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A73BE" w14:textId="77777777" w:rsidR="007827CE" w:rsidRDefault="00043EC8" w:rsidP="003F5EB0">
      <w:pPr>
        <w:rPr>
          <w:b/>
        </w:rPr>
      </w:pPr>
      <w:bookmarkStart w:id="0" w:name="_GoBack"/>
      <w:bookmarkEnd w:id="0"/>
      <w:r>
        <w:rPr>
          <w:b/>
        </w:rPr>
        <w:t>Verslagleggings</w:t>
      </w:r>
      <w:r w:rsidR="007827CE">
        <w:rPr>
          <w:b/>
        </w:rPr>
        <w:t>formulier kunststofproducten voor eenmalig gebruik</w:t>
      </w:r>
      <w:r w:rsidR="008F03AC">
        <w:rPr>
          <w:b/>
        </w:rPr>
        <w:t xml:space="preserve"> – Vochtige doekjes</w:t>
      </w:r>
    </w:p>
    <w:p w14:paraId="329708B4" w14:textId="77777777" w:rsidR="007827CE" w:rsidRDefault="007827CE" w:rsidP="003F5EB0">
      <w:pPr>
        <w:rPr>
          <w:b/>
        </w:rPr>
      </w:pPr>
    </w:p>
    <w:p w14:paraId="6735C292" w14:textId="639483C5" w:rsidR="00464B7C" w:rsidRDefault="00464B7C" w:rsidP="00464B7C">
      <w:r w:rsidRPr="00C323C3">
        <w:t xml:space="preserve">Ingevolge </w:t>
      </w:r>
      <w:r w:rsidR="00C323C3" w:rsidRPr="00C323C3">
        <w:t>artikel 5</w:t>
      </w:r>
      <w:r w:rsidR="006772D7" w:rsidRPr="00C323C3">
        <w:t xml:space="preserve"> van het Besluit regeling voor uitgebreide producentenverantwoordelijkheid en </w:t>
      </w:r>
      <w:r w:rsidRPr="00C323C3">
        <w:t xml:space="preserve">artikel </w:t>
      </w:r>
      <w:r w:rsidR="00093617">
        <w:t>4.1</w:t>
      </w:r>
      <w:r w:rsidRPr="00C323C3">
        <w:t xml:space="preserve"> van de Regeling kunststofproducten voor eenmalig gebruik</w:t>
      </w:r>
      <w:r w:rsidR="00C323C3">
        <w:t>,</w:t>
      </w:r>
      <w:r w:rsidRPr="00C323C3">
        <w:t xml:space="preserve"> moet een producent </w:t>
      </w:r>
      <w:r w:rsidR="00966EA5" w:rsidRPr="00C323C3">
        <w:t>van vochtige doekjes, zijnde vooraf bevochtigde doekjes voor persoonlijke hygiëne</w:t>
      </w:r>
      <w:r w:rsidR="001A7576">
        <w:t>,</w:t>
      </w:r>
      <w:r w:rsidR="00966EA5" w:rsidRPr="00C323C3">
        <w:t xml:space="preserve"> en huishoudelijke doekjes, </w:t>
      </w:r>
      <w:r w:rsidR="008E5244" w:rsidRPr="00C323C3">
        <w:t xml:space="preserve">in </w:t>
      </w:r>
      <w:r w:rsidR="0061427C" w:rsidRPr="00C323C3">
        <w:t xml:space="preserve">ieder geval </w:t>
      </w:r>
      <w:r w:rsidRPr="00C323C3">
        <w:t xml:space="preserve">de in dit </w:t>
      </w:r>
      <w:r w:rsidR="00543AA1">
        <w:t>verslaglegg</w:t>
      </w:r>
      <w:r w:rsidR="0061427C" w:rsidRPr="00C323C3">
        <w:t>ings</w:t>
      </w:r>
      <w:r w:rsidRPr="00C323C3">
        <w:t xml:space="preserve">formulier </w:t>
      </w:r>
      <w:r w:rsidR="007D7989" w:rsidRPr="00C323C3">
        <w:t>gevraagde</w:t>
      </w:r>
      <w:r w:rsidRPr="00C323C3">
        <w:t xml:space="preserve"> informatie aanleveren.</w:t>
      </w:r>
      <w:r>
        <w:t xml:space="preserve"> </w:t>
      </w:r>
    </w:p>
    <w:p w14:paraId="14764B6F" w14:textId="77777777" w:rsidR="00541ADA" w:rsidRDefault="00541ADA" w:rsidP="003F5EB0"/>
    <w:p w14:paraId="1938A67C" w14:textId="5645C452" w:rsidR="00541ADA" w:rsidRDefault="00464B7C" w:rsidP="003F5EB0">
      <w:r>
        <w:t>Het</w:t>
      </w:r>
      <w:r w:rsidR="00093617">
        <w:t xml:space="preserve"> </w:t>
      </w:r>
      <w:r w:rsidR="00541ADA">
        <w:t xml:space="preserve">ingevulde en ondertekende formulier dient per e-mail verzonden te worden naar: </w:t>
      </w:r>
    </w:p>
    <w:p w14:paraId="2D57AFA0" w14:textId="77777777" w:rsidR="00464B7C" w:rsidRDefault="00464B7C" w:rsidP="003F5EB0"/>
    <w:p w14:paraId="17F95908" w14:textId="77777777" w:rsidR="00464B7C" w:rsidRPr="00DF5B72" w:rsidRDefault="00CE67B0" w:rsidP="00464B7C">
      <w:pPr>
        <w:tabs>
          <w:tab w:val="center" w:pos="4536"/>
        </w:tabs>
      </w:pPr>
      <w:hyperlink r:id="rId8" w:history="1">
        <w:r w:rsidR="00464B7C" w:rsidRPr="00DF5B72">
          <w:rPr>
            <w:rStyle w:val="Hyperlink"/>
          </w:rPr>
          <w:t>producentenverantwoordelijkheid@rws.nl</w:t>
        </w:r>
      </w:hyperlink>
      <w:r w:rsidR="00464B7C" w:rsidRPr="00DF5B72">
        <w:t xml:space="preserve"> </w:t>
      </w:r>
      <w:r w:rsidR="00464B7C" w:rsidRPr="00DF5B72">
        <w:tab/>
      </w:r>
    </w:p>
    <w:p w14:paraId="53D93B75" w14:textId="77777777" w:rsidR="00464B7C" w:rsidRDefault="00464B7C" w:rsidP="003F5EB0"/>
    <w:p w14:paraId="4FCAD025" w14:textId="77777777" w:rsidR="00DF5B72" w:rsidRPr="00DF5B72" w:rsidRDefault="00DF5B72" w:rsidP="00DF5B72">
      <w:r w:rsidRPr="00DF5B72">
        <w:t>Daarnaast kunt u eventueel ook e</w:t>
      </w:r>
      <w:r>
        <w:t>en papieren versie sturen naar:</w:t>
      </w:r>
    </w:p>
    <w:p w14:paraId="329FF0B6" w14:textId="77777777" w:rsidR="00DF5B72" w:rsidRDefault="00DF5B72" w:rsidP="003F5EB0"/>
    <w:p w14:paraId="3CE244B8" w14:textId="77777777" w:rsidR="007F3EA6" w:rsidRDefault="00464B7C" w:rsidP="003F5EB0">
      <w:r>
        <w:t xml:space="preserve">Rijkswaterstaat </w:t>
      </w:r>
    </w:p>
    <w:p w14:paraId="4F730F13" w14:textId="77777777" w:rsidR="007F3EA6" w:rsidRDefault="007F3EA6" w:rsidP="003F5EB0">
      <w:r>
        <w:t>WVL</w:t>
      </w:r>
      <w:r w:rsidR="00DF5B72">
        <w:t>,</w:t>
      </w:r>
      <w:r>
        <w:t xml:space="preserve"> Leefomgeving</w:t>
      </w:r>
    </w:p>
    <w:p w14:paraId="0C1629A4" w14:textId="77777777" w:rsidR="00541ADA" w:rsidRDefault="00464B7C" w:rsidP="003F5EB0">
      <w:r>
        <w:t xml:space="preserve">Afdeling </w:t>
      </w:r>
      <w:r w:rsidR="00541ADA">
        <w:t>Circulair</w:t>
      </w:r>
      <w:r>
        <w:t>e Economie en Afval</w:t>
      </w:r>
      <w:r w:rsidR="00541ADA">
        <w:t xml:space="preserve"> </w:t>
      </w:r>
      <w:r w:rsidR="007F3EA6">
        <w:t>(LOAC)</w:t>
      </w:r>
    </w:p>
    <w:p w14:paraId="494834F8" w14:textId="77777777" w:rsidR="00541ADA" w:rsidRDefault="00541ADA" w:rsidP="003F5EB0">
      <w:r>
        <w:t xml:space="preserve">t.a.v. Team uitgebreide producentenverantwoordelijkheid </w:t>
      </w:r>
    </w:p>
    <w:p w14:paraId="7224F75E" w14:textId="77777777" w:rsidR="00541ADA" w:rsidRDefault="00541ADA" w:rsidP="003F5EB0">
      <w:r>
        <w:t xml:space="preserve">Postbus 2232 </w:t>
      </w:r>
    </w:p>
    <w:p w14:paraId="0F32B2DC" w14:textId="77777777" w:rsidR="00541ADA" w:rsidRDefault="00541ADA" w:rsidP="003F5EB0">
      <w:r>
        <w:t xml:space="preserve">3500 GE Utrecht </w:t>
      </w:r>
    </w:p>
    <w:p w14:paraId="27045001" w14:textId="77777777" w:rsidR="00AD7BBC" w:rsidRDefault="00AD7BBC" w:rsidP="007F3EA6"/>
    <w:p w14:paraId="6B7E0509" w14:textId="3D42666A" w:rsidR="00276E3A" w:rsidRDefault="00276E3A" w:rsidP="007F3EA6"/>
    <w:p w14:paraId="375FD882" w14:textId="599196E9" w:rsidR="00D03A62" w:rsidRDefault="00D03A62" w:rsidP="007F3EA6"/>
    <w:p w14:paraId="41574C00" w14:textId="06FAC2EC" w:rsidR="00D03A62" w:rsidRDefault="00D03A62" w:rsidP="007F3EA6"/>
    <w:p w14:paraId="5D1499F8" w14:textId="078ECE5A" w:rsidR="00D03A62" w:rsidRDefault="00D03A62" w:rsidP="007F3EA6"/>
    <w:p w14:paraId="0C8EFF5B" w14:textId="77777777" w:rsidR="00D03A62" w:rsidRDefault="00D03A62" w:rsidP="007F3EA6"/>
    <w:p w14:paraId="5C941FD5" w14:textId="77777777" w:rsidR="00276E3A" w:rsidRDefault="00276E3A" w:rsidP="00276E3A">
      <w:pPr>
        <w:rPr>
          <w:b/>
        </w:rPr>
      </w:pPr>
      <w:r>
        <w:rPr>
          <w:b/>
        </w:rPr>
        <w:t>Deel I Gegevens verslaglegger</w:t>
      </w:r>
    </w:p>
    <w:p w14:paraId="39960812" w14:textId="77777777" w:rsidR="00276E3A" w:rsidRDefault="00276E3A" w:rsidP="00276E3A"/>
    <w:p w14:paraId="4BC05E46" w14:textId="77777777" w:rsidR="00276E3A" w:rsidRDefault="00276E3A" w:rsidP="00276E3A">
      <w:pPr>
        <w:pStyle w:val="Lijstalinea"/>
        <w:numPr>
          <w:ilvl w:val="0"/>
          <w:numId w:val="39"/>
        </w:numPr>
      </w:pPr>
      <w:r>
        <w:t xml:space="preserve">Algemene gegevens. </w:t>
      </w:r>
    </w:p>
    <w:p w14:paraId="2DED8510" w14:textId="77777777" w:rsidR="00276E3A" w:rsidRPr="00B51240" w:rsidRDefault="00276E3A" w:rsidP="00276E3A"/>
    <w:tbl>
      <w:tblPr>
        <w:tblStyle w:val="Tabelraster"/>
        <w:tblW w:w="0" w:type="auto"/>
        <w:tblInd w:w="421" w:type="dxa"/>
        <w:tblLook w:val="04A0" w:firstRow="1" w:lastRow="0" w:firstColumn="1" w:lastColumn="0" w:noHBand="0" w:noVBand="1"/>
      </w:tblPr>
      <w:tblGrid>
        <w:gridCol w:w="4110"/>
        <w:gridCol w:w="4531"/>
      </w:tblGrid>
      <w:tr w:rsidR="00276E3A" w:rsidRPr="00B51240" w14:paraId="2115D568" w14:textId="77777777" w:rsidTr="00211EA0">
        <w:trPr>
          <w:cnfStyle w:val="100000000000" w:firstRow="1" w:lastRow="0" w:firstColumn="0" w:lastColumn="0" w:oddVBand="0" w:evenVBand="0" w:oddHBand="0" w:evenHBand="0" w:firstRowFirstColumn="0" w:firstRowLastColumn="0" w:lastRowFirstColumn="0" w:lastRowLastColumn="0"/>
        </w:trPr>
        <w:tc>
          <w:tcPr>
            <w:tcW w:w="4110" w:type="dxa"/>
          </w:tcPr>
          <w:p w14:paraId="0C16844B" w14:textId="77777777" w:rsidR="00276E3A" w:rsidRDefault="00276E3A" w:rsidP="00211EA0">
            <w:pPr>
              <w:rPr>
                <w:b w:val="0"/>
                <w:sz w:val="18"/>
              </w:rPr>
            </w:pPr>
            <w:r w:rsidRPr="00B51240">
              <w:rPr>
                <w:b w:val="0"/>
                <w:sz w:val="18"/>
              </w:rPr>
              <w:t>Naam verslaglegger</w:t>
            </w:r>
          </w:p>
          <w:p w14:paraId="56DDDDAD" w14:textId="77777777" w:rsidR="00276E3A" w:rsidRPr="00B51240" w:rsidRDefault="00276E3A" w:rsidP="00211EA0">
            <w:pPr>
              <w:rPr>
                <w:b w:val="0"/>
                <w:sz w:val="18"/>
              </w:rPr>
            </w:pPr>
          </w:p>
        </w:tc>
        <w:tc>
          <w:tcPr>
            <w:tcW w:w="4531" w:type="dxa"/>
          </w:tcPr>
          <w:p w14:paraId="188E2B0A" w14:textId="77777777" w:rsidR="00276E3A" w:rsidRPr="00B51240" w:rsidRDefault="00276E3A" w:rsidP="00211EA0">
            <w:pPr>
              <w:rPr>
                <w:b w:val="0"/>
                <w:sz w:val="18"/>
              </w:rPr>
            </w:pPr>
          </w:p>
        </w:tc>
      </w:tr>
      <w:tr w:rsidR="00276E3A" w14:paraId="41C853ED" w14:textId="77777777" w:rsidTr="00211EA0">
        <w:tc>
          <w:tcPr>
            <w:tcW w:w="4110" w:type="dxa"/>
          </w:tcPr>
          <w:p w14:paraId="5DA8C827" w14:textId="77777777" w:rsidR="00276E3A" w:rsidRDefault="00276E3A" w:rsidP="00211EA0">
            <w:pPr>
              <w:rPr>
                <w:b/>
                <w:sz w:val="18"/>
              </w:rPr>
            </w:pPr>
            <w:r w:rsidRPr="005F35BC">
              <w:rPr>
                <w:sz w:val="18"/>
              </w:rPr>
              <w:t>Postadres / postcode / plaats</w:t>
            </w:r>
          </w:p>
          <w:p w14:paraId="2F13640C" w14:textId="77777777" w:rsidR="00276E3A" w:rsidRDefault="00276E3A" w:rsidP="00211EA0">
            <w:pPr>
              <w:rPr>
                <w:b/>
                <w:sz w:val="18"/>
              </w:rPr>
            </w:pPr>
          </w:p>
          <w:p w14:paraId="15F1FF12" w14:textId="77777777" w:rsidR="00276E3A" w:rsidRPr="005F35BC" w:rsidRDefault="00276E3A" w:rsidP="00211EA0">
            <w:pPr>
              <w:rPr>
                <w:b/>
                <w:sz w:val="18"/>
              </w:rPr>
            </w:pPr>
          </w:p>
        </w:tc>
        <w:tc>
          <w:tcPr>
            <w:tcW w:w="4531" w:type="dxa"/>
          </w:tcPr>
          <w:p w14:paraId="7FD31FCA" w14:textId="77777777" w:rsidR="00276E3A" w:rsidRDefault="00276E3A" w:rsidP="00211EA0">
            <w:pPr>
              <w:rPr>
                <w:sz w:val="18"/>
              </w:rPr>
            </w:pPr>
          </w:p>
          <w:p w14:paraId="617788CF" w14:textId="77777777" w:rsidR="00276E3A" w:rsidRPr="005F35BC" w:rsidRDefault="00276E3A" w:rsidP="00211EA0">
            <w:pPr>
              <w:rPr>
                <w:sz w:val="18"/>
              </w:rPr>
            </w:pPr>
          </w:p>
        </w:tc>
      </w:tr>
      <w:tr w:rsidR="00276E3A" w14:paraId="33BC0755" w14:textId="77777777" w:rsidTr="00211EA0">
        <w:tc>
          <w:tcPr>
            <w:tcW w:w="4110" w:type="dxa"/>
          </w:tcPr>
          <w:p w14:paraId="3D488610" w14:textId="77777777" w:rsidR="00276E3A" w:rsidRDefault="00276E3A" w:rsidP="00211EA0">
            <w:pPr>
              <w:rPr>
                <w:sz w:val="18"/>
              </w:rPr>
            </w:pPr>
            <w:r w:rsidRPr="005F35BC">
              <w:rPr>
                <w:sz w:val="18"/>
              </w:rPr>
              <w:t>Telefoonnummer</w:t>
            </w:r>
          </w:p>
          <w:p w14:paraId="224BDAEC" w14:textId="77777777" w:rsidR="00276E3A" w:rsidRPr="005F35BC" w:rsidRDefault="00276E3A" w:rsidP="00211EA0">
            <w:pPr>
              <w:rPr>
                <w:sz w:val="18"/>
              </w:rPr>
            </w:pPr>
          </w:p>
        </w:tc>
        <w:tc>
          <w:tcPr>
            <w:tcW w:w="4531" w:type="dxa"/>
          </w:tcPr>
          <w:p w14:paraId="531A51AC" w14:textId="77777777" w:rsidR="00276E3A" w:rsidRPr="005F35BC" w:rsidRDefault="00276E3A" w:rsidP="00211EA0">
            <w:pPr>
              <w:rPr>
                <w:sz w:val="18"/>
              </w:rPr>
            </w:pPr>
          </w:p>
        </w:tc>
      </w:tr>
      <w:tr w:rsidR="00276E3A" w14:paraId="0FD446F1" w14:textId="77777777" w:rsidTr="00211EA0">
        <w:tc>
          <w:tcPr>
            <w:tcW w:w="4110" w:type="dxa"/>
          </w:tcPr>
          <w:p w14:paraId="4F72052B" w14:textId="77777777" w:rsidR="00276E3A" w:rsidRDefault="00276E3A" w:rsidP="00211EA0">
            <w:pPr>
              <w:rPr>
                <w:sz w:val="18"/>
              </w:rPr>
            </w:pPr>
            <w:r w:rsidRPr="005F35BC">
              <w:rPr>
                <w:sz w:val="18"/>
              </w:rPr>
              <w:t>E-mailadres</w:t>
            </w:r>
          </w:p>
          <w:p w14:paraId="643D32C9" w14:textId="77777777" w:rsidR="00276E3A" w:rsidRPr="005F35BC" w:rsidRDefault="00276E3A" w:rsidP="00211EA0">
            <w:pPr>
              <w:rPr>
                <w:sz w:val="18"/>
              </w:rPr>
            </w:pPr>
          </w:p>
        </w:tc>
        <w:tc>
          <w:tcPr>
            <w:tcW w:w="4531" w:type="dxa"/>
          </w:tcPr>
          <w:p w14:paraId="1AD24601" w14:textId="77777777" w:rsidR="00276E3A" w:rsidRPr="005F35BC" w:rsidRDefault="00276E3A" w:rsidP="00211EA0">
            <w:pPr>
              <w:rPr>
                <w:sz w:val="18"/>
              </w:rPr>
            </w:pPr>
          </w:p>
        </w:tc>
      </w:tr>
      <w:tr w:rsidR="00276E3A" w14:paraId="34605DCC" w14:textId="77777777" w:rsidTr="00211EA0">
        <w:tc>
          <w:tcPr>
            <w:tcW w:w="4110" w:type="dxa"/>
          </w:tcPr>
          <w:p w14:paraId="5DB25654" w14:textId="77777777" w:rsidR="00276E3A" w:rsidRDefault="00276E3A" w:rsidP="00211EA0">
            <w:pPr>
              <w:rPr>
                <w:sz w:val="18"/>
              </w:rPr>
            </w:pPr>
            <w:r w:rsidRPr="005F35BC">
              <w:rPr>
                <w:sz w:val="18"/>
              </w:rPr>
              <w:t>Nummer KvK</w:t>
            </w:r>
          </w:p>
          <w:p w14:paraId="1DA6B8FF" w14:textId="77777777" w:rsidR="00276E3A" w:rsidRPr="005F35BC" w:rsidRDefault="00276E3A" w:rsidP="00211EA0">
            <w:pPr>
              <w:rPr>
                <w:sz w:val="18"/>
              </w:rPr>
            </w:pPr>
          </w:p>
        </w:tc>
        <w:tc>
          <w:tcPr>
            <w:tcW w:w="4531" w:type="dxa"/>
          </w:tcPr>
          <w:p w14:paraId="2013D85E" w14:textId="77777777" w:rsidR="00276E3A" w:rsidRPr="005F35BC" w:rsidRDefault="00276E3A" w:rsidP="00211EA0">
            <w:pPr>
              <w:rPr>
                <w:sz w:val="18"/>
              </w:rPr>
            </w:pPr>
          </w:p>
        </w:tc>
      </w:tr>
      <w:tr w:rsidR="00276E3A" w14:paraId="5D9074EF" w14:textId="77777777" w:rsidTr="00211EA0">
        <w:tc>
          <w:tcPr>
            <w:tcW w:w="4110" w:type="dxa"/>
          </w:tcPr>
          <w:p w14:paraId="6FFB382B" w14:textId="77777777" w:rsidR="00276E3A" w:rsidRDefault="00276E3A" w:rsidP="00211EA0">
            <w:pPr>
              <w:rPr>
                <w:sz w:val="18"/>
              </w:rPr>
            </w:pPr>
            <w:r w:rsidRPr="005F35BC">
              <w:rPr>
                <w:sz w:val="18"/>
              </w:rPr>
              <w:t>Naam contactpersoon</w:t>
            </w:r>
          </w:p>
          <w:p w14:paraId="13A6BA64" w14:textId="77777777" w:rsidR="00276E3A" w:rsidRPr="005F35BC" w:rsidRDefault="00276E3A" w:rsidP="00211EA0">
            <w:pPr>
              <w:rPr>
                <w:sz w:val="18"/>
              </w:rPr>
            </w:pPr>
          </w:p>
        </w:tc>
        <w:tc>
          <w:tcPr>
            <w:tcW w:w="4531" w:type="dxa"/>
          </w:tcPr>
          <w:p w14:paraId="7E495009" w14:textId="77777777" w:rsidR="00276E3A" w:rsidRPr="005F35BC" w:rsidRDefault="00276E3A" w:rsidP="00211EA0">
            <w:pPr>
              <w:rPr>
                <w:sz w:val="18"/>
              </w:rPr>
            </w:pPr>
          </w:p>
        </w:tc>
      </w:tr>
      <w:tr w:rsidR="00276E3A" w14:paraId="576AD0F0" w14:textId="77777777" w:rsidTr="00211EA0">
        <w:tc>
          <w:tcPr>
            <w:tcW w:w="4110" w:type="dxa"/>
          </w:tcPr>
          <w:p w14:paraId="09E2E4D8" w14:textId="77777777" w:rsidR="00276E3A" w:rsidRDefault="00276E3A" w:rsidP="00211EA0">
            <w:pPr>
              <w:rPr>
                <w:sz w:val="18"/>
              </w:rPr>
            </w:pPr>
            <w:r w:rsidRPr="005F35BC">
              <w:rPr>
                <w:sz w:val="18"/>
              </w:rPr>
              <w:t>Telefoonnummer contactpersoon</w:t>
            </w:r>
          </w:p>
          <w:p w14:paraId="6071FB26" w14:textId="77777777" w:rsidR="00276E3A" w:rsidRPr="005F35BC" w:rsidRDefault="00276E3A" w:rsidP="00211EA0">
            <w:pPr>
              <w:rPr>
                <w:sz w:val="18"/>
              </w:rPr>
            </w:pPr>
          </w:p>
        </w:tc>
        <w:tc>
          <w:tcPr>
            <w:tcW w:w="4531" w:type="dxa"/>
          </w:tcPr>
          <w:p w14:paraId="0FBCC1FD" w14:textId="77777777" w:rsidR="00276E3A" w:rsidRPr="005F35BC" w:rsidRDefault="00276E3A" w:rsidP="00211EA0">
            <w:pPr>
              <w:rPr>
                <w:sz w:val="18"/>
              </w:rPr>
            </w:pPr>
          </w:p>
        </w:tc>
      </w:tr>
      <w:tr w:rsidR="00276E3A" w14:paraId="007188AB" w14:textId="77777777" w:rsidTr="00211EA0">
        <w:tc>
          <w:tcPr>
            <w:tcW w:w="4110" w:type="dxa"/>
          </w:tcPr>
          <w:p w14:paraId="37DE72B6" w14:textId="77777777" w:rsidR="00276E3A" w:rsidRDefault="00276E3A" w:rsidP="00211EA0">
            <w:pPr>
              <w:rPr>
                <w:sz w:val="18"/>
              </w:rPr>
            </w:pPr>
            <w:r w:rsidRPr="005F35BC">
              <w:rPr>
                <w:sz w:val="18"/>
              </w:rPr>
              <w:t>Naam ondertekenaar</w:t>
            </w:r>
          </w:p>
          <w:p w14:paraId="6BE37CB1" w14:textId="77777777" w:rsidR="00276E3A" w:rsidRPr="005F35BC" w:rsidRDefault="00276E3A" w:rsidP="00211EA0">
            <w:pPr>
              <w:rPr>
                <w:sz w:val="18"/>
              </w:rPr>
            </w:pPr>
          </w:p>
        </w:tc>
        <w:tc>
          <w:tcPr>
            <w:tcW w:w="4531" w:type="dxa"/>
          </w:tcPr>
          <w:p w14:paraId="11338492" w14:textId="77777777" w:rsidR="00276E3A" w:rsidRPr="005F35BC" w:rsidRDefault="00276E3A" w:rsidP="00211EA0">
            <w:pPr>
              <w:rPr>
                <w:sz w:val="18"/>
              </w:rPr>
            </w:pPr>
          </w:p>
        </w:tc>
      </w:tr>
      <w:tr w:rsidR="00276E3A" w14:paraId="6C6CC94F" w14:textId="77777777" w:rsidTr="00211EA0">
        <w:tc>
          <w:tcPr>
            <w:tcW w:w="4110" w:type="dxa"/>
          </w:tcPr>
          <w:p w14:paraId="1E94C15E" w14:textId="77777777" w:rsidR="00276E3A" w:rsidRDefault="00276E3A" w:rsidP="00211EA0">
            <w:pPr>
              <w:rPr>
                <w:sz w:val="18"/>
              </w:rPr>
            </w:pPr>
            <w:r w:rsidRPr="005F35BC">
              <w:rPr>
                <w:sz w:val="18"/>
              </w:rPr>
              <w:lastRenderedPageBreak/>
              <w:t>Functie ondertekenaar</w:t>
            </w:r>
          </w:p>
          <w:p w14:paraId="4BCB044C" w14:textId="77777777" w:rsidR="00276E3A" w:rsidRPr="005F35BC" w:rsidRDefault="00276E3A" w:rsidP="00211EA0">
            <w:pPr>
              <w:rPr>
                <w:sz w:val="18"/>
              </w:rPr>
            </w:pPr>
          </w:p>
        </w:tc>
        <w:tc>
          <w:tcPr>
            <w:tcW w:w="4531" w:type="dxa"/>
          </w:tcPr>
          <w:p w14:paraId="4670B216" w14:textId="77777777" w:rsidR="00276E3A" w:rsidRPr="005F35BC" w:rsidRDefault="00276E3A" w:rsidP="00211EA0">
            <w:pPr>
              <w:rPr>
                <w:sz w:val="18"/>
              </w:rPr>
            </w:pPr>
          </w:p>
        </w:tc>
      </w:tr>
      <w:tr w:rsidR="00276E3A" w14:paraId="7785E761" w14:textId="77777777" w:rsidTr="00211EA0">
        <w:tc>
          <w:tcPr>
            <w:tcW w:w="4110" w:type="dxa"/>
          </w:tcPr>
          <w:p w14:paraId="2473DB4E" w14:textId="77777777" w:rsidR="00276E3A" w:rsidRDefault="00276E3A" w:rsidP="00211EA0">
            <w:pPr>
              <w:rPr>
                <w:sz w:val="18"/>
              </w:rPr>
            </w:pPr>
            <w:r w:rsidRPr="005F35BC">
              <w:rPr>
                <w:sz w:val="18"/>
              </w:rPr>
              <w:t>Datum ondertekening</w:t>
            </w:r>
          </w:p>
          <w:p w14:paraId="0BB0FFB4" w14:textId="77777777" w:rsidR="00276E3A" w:rsidRPr="005F35BC" w:rsidRDefault="00276E3A" w:rsidP="00211EA0">
            <w:pPr>
              <w:rPr>
                <w:sz w:val="18"/>
              </w:rPr>
            </w:pPr>
          </w:p>
        </w:tc>
        <w:tc>
          <w:tcPr>
            <w:tcW w:w="4531" w:type="dxa"/>
          </w:tcPr>
          <w:p w14:paraId="204E50FE" w14:textId="77777777" w:rsidR="00276E3A" w:rsidRPr="005F35BC" w:rsidRDefault="00276E3A" w:rsidP="00211EA0">
            <w:pPr>
              <w:rPr>
                <w:sz w:val="18"/>
              </w:rPr>
            </w:pPr>
          </w:p>
        </w:tc>
      </w:tr>
      <w:tr w:rsidR="00276E3A" w14:paraId="10EA773F" w14:textId="77777777" w:rsidTr="00211EA0">
        <w:tc>
          <w:tcPr>
            <w:tcW w:w="4110" w:type="dxa"/>
          </w:tcPr>
          <w:p w14:paraId="670A5C89" w14:textId="77777777" w:rsidR="00276E3A" w:rsidRPr="005F35BC" w:rsidRDefault="00276E3A" w:rsidP="00211EA0">
            <w:pPr>
              <w:rPr>
                <w:sz w:val="18"/>
              </w:rPr>
            </w:pPr>
            <w:r w:rsidRPr="005F35BC">
              <w:rPr>
                <w:sz w:val="18"/>
              </w:rPr>
              <w:t>Handtekening</w:t>
            </w:r>
          </w:p>
        </w:tc>
        <w:tc>
          <w:tcPr>
            <w:tcW w:w="4531" w:type="dxa"/>
          </w:tcPr>
          <w:p w14:paraId="138CEDFB" w14:textId="77777777" w:rsidR="00276E3A" w:rsidRDefault="00276E3A" w:rsidP="00211EA0">
            <w:pPr>
              <w:rPr>
                <w:sz w:val="18"/>
              </w:rPr>
            </w:pPr>
          </w:p>
          <w:p w14:paraId="2092737A" w14:textId="77777777" w:rsidR="00276E3A" w:rsidRDefault="00276E3A" w:rsidP="00211EA0">
            <w:pPr>
              <w:rPr>
                <w:sz w:val="18"/>
              </w:rPr>
            </w:pPr>
          </w:p>
          <w:p w14:paraId="2D64D920" w14:textId="77777777" w:rsidR="00276E3A" w:rsidRPr="005F35BC" w:rsidRDefault="00276E3A" w:rsidP="00211EA0">
            <w:pPr>
              <w:rPr>
                <w:sz w:val="18"/>
              </w:rPr>
            </w:pPr>
          </w:p>
        </w:tc>
      </w:tr>
    </w:tbl>
    <w:p w14:paraId="0DED5E77" w14:textId="72BB3F8B" w:rsidR="00D03A62" w:rsidRDefault="00D03A62" w:rsidP="00276E3A"/>
    <w:p w14:paraId="1481BDEC" w14:textId="77777777" w:rsidR="00D03A62" w:rsidRDefault="00D03A62">
      <w:r>
        <w:br w:type="page"/>
      </w:r>
    </w:p>
    <w:p w14:paraId="6A3E4A74" w14:textId="19E0E2FC" w:rsidR="00276E3A" w:rsidRDefault="00276E3A" w:rsidP="00276E3A"/>
    <w:p w14:paraId="63709DAF" w14:textId="77777777" w:rsidR="00D03A62" w:rsidRDefault="00D03A62" w:rsidP="00276E3A"/>
    <w:p w14:paraId="664DC602" w14:textId="77777777" w:rsidR="00276E3A" w:rsidRDefault="00276E3A" w:rsidP="00276E3A">
      <w:pPr>
        <w:pStyle w:val="Lijstalinea"/>
        <w:numPr>
          <w:ilvl w:val="0"/>
          <w:numId w:val="39"/>
        </w:numPr>
      </w:pPr>
      <w:r>
        <w:t>Geef aan of het verslag wordt ingediend door een individuele producent of een producentenorganisatie.</w:t>
      </w:r>
    </w:p>
    <w:p w14:paraId="50B21F34" w14:textId="77777777" w:rsidR="00276E3A" w:rsidRDefault="00276E3A" w:rsidP="00276E3A">
      <w:pPr>
        <w:pStyle w:val="Lijstalinea"/>
        <w:numPr>
          <w:ilvl w:val="0"/>
          <w:numId w:val="0"/>
        </w:numPr>
        <w:ind w:left="720"/>
      </w:pPr>
    </w:p>
    <w:tbl>
      <w:tblPr>
        <w:tblStyle w:val="Tabelraster"/>
        <w:tblW w:w="0" w:type="auto"/>
        <w:tblInd w:w="421" w:type="dxa"/>
        <w:tblLook w:val="04A0" w:firstRow="1" w:lastRow="0" w:firstColumn="1" w:lastColumn="0" w:noHBand="0" w:noVBand="1"/>
      </w:tblPr>
      <w:tblGrid>
        <w:gridCol w:w="8641"/>
      </w:tblGrid>
      <w:tr w:rsidR="00276E3A" w14:paraId="1D90673A" w14:textId="77777777" w:rsidTr="00211EA0">
        <w:trPr>
          <w:cnfStyle w:val="100000000000" w:firstRow="1" w:lastRow="0" w:firstColumn="0" w:lastColumn="0" w:oddVBand="0" w:evenVBand="0" w:oddHBand="0" w:evenHBand="0" w:firstRowFirstColumn="0" w:firstRowLastColumn="0" w:lastRowFirstColumn="0" w:lastRowLastColumn="0"/>
        </w:trPr>
        <w:tc>
          <w:tcPr>
            <w:tcW w:w="8641" w:type="dxa"/>
          </w:tcPr>
          <w:p w14:paraId="5C63FDFB" w14:textId="77777777" w:rsidR="00276E3A" w:rsidRPr="005F35BC" w:rsidRDefault="00276E3A" w:rsidP="00211EA0">
            <w:pPr>
              <w:rPr>
                <w:b w:val="0"/>
                <w:sz w:val="18"/>
              </w:rPr>
            </w:pPr>
            <w:r w:rsidRPr="005F35BC">
              <w:rPr>
                <w:b w:val="0"/>
                <w:sz w:val="18"/>
              </w:rPr>
              <w:t xml:space="preserve">O </w:t>
            </w:r>
            <w:r>
              <w:rPr>
                <w:b w:val="0"/>
                <w:sz w:val="18"/>
              </w:rPr>
              <w:t>individuele producent</w:t>
            </w:r>
          </w:p>
          <w:p w14:paraId="03137C33" w14:textId="77777777" w:rsidR="00276E3A" w:rsidRDefault="00276E3A" w:rsidP="00211EA0">
            <w:r w:rsidRPr="005F35BC">
              <w:rPr>
                <w:b w:val="0"/>
                <w:sz w:val="18"/>
              </w:rPr>
              <w:t>O producentenorganisatie</w:t>
            </w:r>
          </w:p>
        </w:tc>
      </w:tr>
    </w:tbl>
    <w:p w14:paraId="67EF00D2" w14:textId="448D72CE" w:rsidR="00D725D5" w:rsidRDefault="00D725D5"/>
    <w:p w14:paraId="00DB5E51" w14:textId="77777777" w:rsidR="00276E3A" w:rsidRDefault="00276E3A" w:rsidP="00276E3A"/>
    <w:p w14:paraId="4D9AAEF6" w14:textId="77777777" w:rsidR="00276E3A" w:rsidRPr="00923A68" w:rsidRDefault="00276E3A" w:rsidP="00276E3A">
      <w:pPr>
        <w:pStyle w:val="Lijstalinea"/>
        <w:numPr>
          <w:ilvl w:val="0"/>
          <w:numId w:val="39"/>
        </w:numPr>
      </w:pPr>
      <w:r w:rsidRPr="00923A68">
        <w:rPr>
          <w:rFonts w:ascii="Verdana" w:eastAsia="DejaVu Sans" w:hAnsi="Verdana" w:cs="Lohit Hindi"/>
          <w:color w:val="000000"/>
          <w:lang w:eastAsia="nl-NL"/>
        </w:rPr>
        <w:t xml:space="preserve">Indien </w:t>
      </w:r>
      <w:r w:rsidR="00933B58">
        <w:rPr>
          <w:rFonts w:ascii="Verdana" w:eastAsia="DejaVu Sans" w:hAnsi="Verdana" w:cs="Lohit Hindi"/>
          <w:color w:val="000000"/>
          <w:lang w:eastAsia="nl-NL"/>
        </w:rPr>
        <w:t xml:space="preserve">verslag van </w:t>
      </w:r>
      <w:r w:rsidRPr="00923A68">
        <w:rPr>
          <w:rFonts w:ascii="Verdana" w:eastAsia="DejaVu Sans" w:hAnsi="Verdana" w:cs="Lohit Hindi"/>
          <w:color w:val="000000"/>
          <w:lang w:eastAsia="nl-NL"/>
        </w:rPr>
        <w:t>producentenorganisatie: gegevens van de producent</w:t>
      </w:r>
      <w:r>
        <w:rPr>
          <w:rFonts w:ascii="Verdana" w:eastAsia="DejaVu Sans" w:hAnsi="Verdana" w:cs="Lohit Hindi"/>
          <w:color w:val="000000"/>
          <w:lang w:eastAsia="nl-NL"/>
        </w:rPr>
        <w:t>en</w:t>
      </w:r>
      <w:r w:rsidRPr="00923A68">
        <w:rPr>
          <w:rFonts w:ascii="Verdana" w:eastAsia="DejaVu Sans" w:hAnsi="Verdana" w:cs="Lohit Hindi"/>
          <w:color w:val="000000"/>
          <w:lang w:eastAsia="nl-NL"/>
        </w:rPr>
        <w:t xml:space="preserve"> namens wie </w:t>
      </w:r>
      <w:r>
        <w:rPr>
          <w:rFonts w:ascii="Verdana" w:eastAsia="DejaVu Sans" w:hAnsi="Verdana" w:cs="Lohit Hindi"/>
          <w:color w:val="000000"/>
          <w:lang w:eastAsia="nl-NL"/>
        </w:rPr>
        <w:t>het verslag wordt ingediend</w:t>
      </w:r>
      <w:r w:rsidRPr="00923A68">
        <w:rPr>
          <w:rFonts w:ascii="Verdana" w:eastAsia="DejaVu Sans" w:hAnsi="Verdana" w:cs="Lohit Hindi"/>
          <w:color w:val="000000"/>
          <w:lang w:eastAsia="nl-NL"/>
        </w:rPr>
        <w:t xml:space="preserve">. </w:t>
      </w:r>
      <w:r w:rsidR="00933B58">
        <w:rPr>
          <w:rFonts w:ascii="Verdana" w:eastAsia="DejaVu Sans" w:hAnsi="Verdana" w:cs="Lohit Hindi"/>
          <w:color w:val="000000"/>
          <w:lang w:eastAsia="nl-NL"/>
        </w:rPr>
        <w:t>Hiervoor</w:t>
      </w:r>
      <w:r>
        <w:t xml:space="preserve"> kan een separate lijst worden bijgevoegd.</w:t>
      </w:r>
    </w:p>
    <w:p w14:paraId="4236E8A3" w14:textId="77777777" w:rsidR="00276E3A" w:rsidRDefault="00276E3A" w:rsidP="00276E3A">
      <w:pPr>
        <w:autoSpaceDN w:val="0"/>
        <w:spacing w:line="240" w:lineRule="atLeast"/>
        <w:textAlignment w:val="baseline"/>
        <w:rPr>
          <w:rFonts w:ascii="Verdana" w:eastAsia="DejaVu Sans" w:hAnsi="Verdana" w:cs="Lohit Hindi"/>
          <w:b/>
          <w:color w:val="000000"/>
          <w:lang w:eastAsia="nl-NL"/>
        </w:rPr>
      </w:pPr>
    </w:p>
    <w:tbl>
      <w:tblPr>
        <w:tblStyle w:val="Tabelraster"/>
        <w:tblW w:w="0" w:type="auto"/>
        <w:tblInd w:w="421" w:type="dxa"/>
        <w:tblLook w:val="04A0" w:firstRow="1" w:lastRow="0" w:firstColumn="1" w:lastColumn="0" w:noHBand="0" w:noVBand="1"/>
      </w:tblPr>
      <w:tblGrid>
        <w:gridCol w:w="4110"/>
        <w:gridCol w:w="4531"/>
      </w:tblGrid>
      <w:tr w:rsidR="00276E3A" w:rsidRPr="00B51240" w14:paraId="6D68F875" w14:textId="77777777" w:rsidTr="00211EA0">
        <w:trPr>
          <w:cnfStyle w:val="100000000000" w:firstRow="1" w:lastRow="0" w:firstColumn="0" w:lastColumn="0" w:oddVBand="0" w:evenVBand="0" w:oddHBand="0" w:evenHBand="0" w:firstRowFirstColumn="0" w:firstRowLastColumn="0" w:lastRowFirstColumn="0" w:lastRowLastColumn="0"/>
        </w:trPr>
        <w:tc>
          <w:tcPr>
            <w:tcW w:w="4110" w:type="dxa"/>
          </w:tcPr>
          <w:p w14:paraId="4F8783D0" w14:textId="77777777" w:rsidR="00276E3A" w:rsidRDefault="00276E3A" w:rsidP="00211EA0">
            <w:pPr>
              <w:rPr>
                <w:b w:val="0"/>
                <w:sz w:val="18"/>
              </w:rPr>
            </w:pPr>
            <w:r w:rsidRPr="00B51240">
              <w:rPr>
                <w:b w:val="0"/>
                <w:sz w:val="18"/>
              </w:rPr>
              <w:t xml:space="preserve">Naam </w:t>
            </w:r>
            <w:r>
              <w:rPr>
                <w:b w:val="0"/>
                <w:sz w:val="18"/>
              </w:rPr>
              <w:t>producent</w:t>
            </w:r>
          </w:p>
          <w:p w14:paraId="1CD8B129" w14:textId="77777777" w:rsidR="00276E3A" w:rsidRPr="00B51240" w:rsidRDefault="00276E3A" w:rsidP="00211EA0">
            <w:pPr>
              <w:rPr>
                <w:b w:val="0"/>
                <w:sz w:val="18"/>
              </w:rPr>
            </w:pPr>
          </w:p>
        </w:tc>
        <w:tc>
          <w:tcPr>
            <w:tcW w:w="4531" w:type="dxa"/>
          </w:tcPr>
          <w:p w14:paraId="40112944" w14:textId="77777777" w:rsidR="00276E3A" w:rsidRPr="00B51240" w:rsidRDefault="00276E3A" w:rsidP="00211EA0">
            <w:pPr>
              <w:rPr>
                <w:b w:val="0"/>
                <w:sz w:val="18"/>
              </w:rPr>
            </w:pPr>
          </w:p>
        </w:tc>
      </w:tr>
      <w:tr w:rsidR="00276E3A" w:rsidRPr="005F35BC" w14:paraId="157CD6DA" w14:textId="77777777" w:rsidTr="00211EA0">
        <w:tc>
          <w:tcPr>
            <w:tcW w:w="4110" w:type="dxa"/>
          </w:tcPr>
          <w:p w14:paraId="6F1089C7" w14:textId="77777777" w:rsidR="00276E3A" w:rsidRDefault="00276E3A" w:rsidP="00211EA0">
            <w:pPr>
              <w:rPr>
                <w:b/>
                <w:sz w:val="18"/>
              </w:rPr>
            </w:pPr>
            <w:r w:rsidRPr="005F35BC">
              <w:rPr>
                <w:sz w:val="18"/>
              </w:rPr>
              <w:t>Postadres / postcode / plaats</w:t>
            </w:r>
          </w:p>
          <w:p w14:paraId="68827912" w14:textId="77777777" w:rsidR="00276E3A" w:rsidRDefault="00276E3A" w:rsidP="00211EA0">
            <w:pPr>
              <w:rPr>
                <w:b/>
                <w:sz w:val="18"/>
              </w:rPr>
            </w:pPr>
          </w:p>
          <w:p w14:paraId="706BA963" w14:textId="77777777" w:rsidR="00276E3A" w:rsidRPr="005F35BC" w:rsidRDefault="00276E3A" w:rsidP="00211EA0">
            <w:pPr>
              <w:rPr>
                <w:b/>
                <w:sz w:val="18"/>
              </w:rPr>
            </w:pPr>
          </w:p>
        </w:tc>
        <w:tc>
          <w:tcPr>
            <w:tcW w:w="4531" w:type="dxa"/>
          </w:tcPr>
          <w:p w14:paraId="6D4E32D9" w14:textId="77777777" w:rsidR="00276E3A" w:rsidRDefault="00276E3A" w:rsidP="00211EA0">
            <w:pPr>
              <w:rPr>
                <w:sz w:val="18"/>
              </w:rPr>
            </w:pPr>
          </w:p>
          <w:p w14:paraId="6C01A0A5" w14:textId="77777777" w:rsidR="00276E3A" w:rsidRPr="005F35BC" w:rsidRDefault="00276E3A" w:rsidP="00211EA0">
            <w:pPr>
              <w:rPr>
                <w:sz w:val="18"/>
              </w:rPr>
            </w:pPr>
          </w:p>
        </w:tc>
      </w:tr>
      <w:tr w:rsidR="00276E3A" w:rsidRPr="005F35BC" w14:paraId="15D4559E" w14:textId="77777777" w:rsidTr="00211EA0">
        <w:tc>
          <w:tcPr>
            <w:tcW w:w="4110" w:type="dxa"/>
          </w:tcPr>
          <w:p w14:paraId="714B14E0" w14:textId="77777777" w:rsidR="00276E3A" w:rsidRDefault="00276E3A" w:rsidP="00211EA0">
            <w:pPr>
              <w:rPr>
                <w:sz w:val="18"/>
              </w:rPr>
            </w:pPr>
            <w:r w:rsidRPr="005F35BC">
              <w:rPr>
                <w:sz w:val="18"/>
              </w:rPr>
              <w:t>Telefoonnummer</w:t>
            </w:r>
          </w:p>
          <w:p w14:paraId="686CD19B" w14:textId="77777777" w:rsidR="00276E3A" w:rsidRPr="005F35BC" w:rsidRDefault="00276E3A" w:rsidP="00211EA0">
            <w:pPr>
              <w:rPr>
                <w:sz w:val="18"/>
              </w:rPr>
            </w:pPr>
          </w:p>
        </w:tc>
        <w:tc>
          <w:tcPr>
            <w:tcW w:w="4531" w:type="dxa"/>
          </w:tcPr>
          <w:p w14:paraId="31B20771" w14:textId="77777777" w:rsidR="00276E3A" w:rsidRPr="005F35BC" w:rsidRDefault="00276E3A" w:rsidP="00211EA0">
            <w:pPr>
              <w:rPr>
                <w:sz w:val="18"/>
              </w:rPr>
            </w:pPr>
          </w:p>
        </w:tc>
      </w:tr>
      <w:tr w:rsidR="00276E3A" w:rsidRPr="005F35BC" w14:paraId="4760E153" w14:textId="77777777" w:rsidTr="00211EA0">
        <w:tc>
          <w:tcPr>
            <w:tcW w:w="4110" w:type="dxa"/>
          </w:tcPr>
          <w:p w14:paraId="0DE54087" w14:textId="77777777" w:rsidR="00276E3A" w:rsidRDefault="00276E3A" w:rsidP="00211EA0">
            <w:pPr>
              <w:rPr>
                <w:sz w:val="18"/>
              </w:rPr>
            </w:pPr>
            <w:r w:rsidRPr="005F35BC">
              <w:rPr>
                <w:sz w:val="18"/>
              </w:rPr>
              <w:t>E-mailadres</w:t>
            </w:r>
          </w:p>
          <w:p w14:paraId="2EE94260" w14:textId="77777777" w:rsidR="00276E3A" w:rsidRPr="005F35BC" w:rsidRDefault="00276E3A" w:rsidP="00211EA0">
            <w:pPr>
              <w:rPr>
                <w:sz w:val="18"/>
              </w:rPr>
            </w:pPr>
          </w:p>
        </w:tc>
        <w:tc>
          <w:tcPr>
            <w:tcW w:w="4531" w:type="dxa"/>
          </w:tcPr>
          <w:p w14:paraId="45A433B8" w14:textId="77777777" w:rsidR="00276E3A" w:rsidRPr="005F35BC" w:rsidRDefault="00276E3A" w:rsidP="00211EA0">
            <w:pPr>
              <w:rPr>
                <w:sz w:val="18"/>
              </w:rPr>
            </w:pPr>
          </w:p>
        </w:tc>
      </w:tr>
      <w:tr w:rsidR="00276E3A" w:rsidRPr="005F35BC" w14:paraId="45F88C2A" w14:textId="77777777" w:rsidTr="00211EA0">
        <w:tc>
          <w:tcPr>
            <w:tcW w:w="4110" w:type="dxa"/>
          </w:tcPr>
          <w:p w14:paraId="6AB111EE" w14:textId="77777777" w:rsidR="00276E3A" w:rsidRDefault="00276E3A" w:rsidP="00211EA0">
            <w:pPr>
              <w:rPr>
                <w:sz w:val="18"/>
              </w:rPr>
            </w:pPr>
            <w:r w:rsidRPr="005F35BC">
              <w:rPr>
                <w:sz w:val="18"/>
              </w:rPr>
              <w:t>Nummer KvK</w:t>
            </w:r>
          </w:p>
          <w:p w14:paraId="2609BD11" w14:textId="77777777" w:rsidR="00276E3A" w:rsidRPr="005F35BC" w:rsidRDefault="00276E3A" w:rsidP="00211EA0">
            <w:pPr>
              <w:rPr>
                <w:sz w:val="18"/>
              </w:rPr>
            </w:pPr>
          </w:p>
        </w:tc>
        <w:tc>
          <w:tcPr>
            <w:tcW w:w="4531" w:type="dxa"/>
          </w:tcPr>
          <w:p w14:paraId="5EA6F457" w14:textId="77777777" w:rsidR="00276E3A" w:rsidRPr="005F35BC" w:rsidRDefault="00276E3A" w:rsidP="00211EA0">
            <w:pPr>
              <w:rPr>
                <w:sz w:val="18"/>
              </w:rPr>
            </w:pPr>
          </w:p>
        </w:tc>
      </w:tr>
    </w:tbl>
    <w:p w14:paraId="6B2609F0" w14:textId="77777777" w:rsidR="00276E3A" w:rsidRPr="00622A3B" w:rsidRDefault="00276E3A" w:rsidP="007F3EA6"/>
    <w:p w14:paraId="2D581E7F" w14:textId="77777777" w:rsidR="00276E3A" w:rsidRDefault="00276E3A" w:rsidP="003F5EB0">
      <w:pPr>
        <w:rPr>
          <w:b/>
        </w:rPr>
      </w:pPr>
    </w:p>
    <w:p w14:paraId="2896AD9A" w14:textId="77777777" w:rsidR="00541ADA" w:rsidRDefault="002730B1" w:rsidP="003F5EB0">
      <w:pPr>
        <w:rPr>
          <w:b/>
        </w:rPr>
      </w:pPr>
      <w:r w:rsidRPr="00490500">
        <w:rPr>
          <w:b/>
        </w:rPr>
        <w:t>Deel II</w:t>
      </w:r>
      <w:r w:rsidR="00541ADA" w:rsidRPr="00490500">
        <w:rPr>
          <w:b/>
        </w:rPr>
        <w:t xml:space="preserve"> Gegevens </w:t>
      </w:r>
      <w:r w:rsidR="00E635DC">
        <w:rPr>
          <w:b/>
        </w:rPr>
        <w:t>product</w:t>
      </w:r>
    </w:p>
    <w:p w14:paraId="378EC104" w14:textId="77777777" w:rsidR="008F03AC" w:rsidRDefault="008F03AC" w:rsidP="0018676E"/>
    <w:p w14:paraId="7A8F88A5" w14:textId="6424D165" w:rsidR="00E61BA6" w:rsidRDefault="00E61BA6" w:rsidP="00E61BA6">
      <w:pPr>
        <w:numPr>
          <w:ilvl w:val="0"/>
          <w:numId w:val="40"/>
        </w:numPr>
      </w:pPr>
      <w:r w:rsidRPr="00E61BA6">
        <w:t xml:space="preserve">Geef aan </w:t>
      </w:r>
      <w:r w:rsidR="00561888">
        <w:t xml:space="preserve">of u vochtige doekjes </w:t>
      </w:r>
      <w:r w:rsidRPr="00E61BA6">
        <w:t>in de handel brengt</w:t>
      </w:r>
      <w:r>
        <w:t>.</w:t>
      </w:r>
    </w:p>
    <w:p w14:paraId="6F7A2C1B" w14:textId="77777777" w:rsidR="0018676E" w:rsidRDefault="0018676E" w:rsidP="008F03AC">
      <w:pPr>
        <w:pStyle w:val="Lijstalinea"/>
        <w:numPr>
          <w:ilvl w:val="0"/>
          <w:numId w:val="0"/>
        </w:numPr>
        <w:ind w:left="360"/>
      </w:pPr>
    </w:p>
    <w:tbl>
      <w:tblPr>
        <w:tblStyle w:val="Tabelraster"/>
        <w:tblW w:w="8646" w:type="dxa"/>
        <w:tblInd w:w="421" w:type="dxa"/>
        <w:tblLook w:val="04A0" w:firstRow="1" w:lastRow="0" w:firstColumn="1" w:lastColumn="0" w:noHBand="0" w:noVBand="1"/>
      </w:tblPr>
      <w:tblGrid>
        <w:gridCol w:w="5528"/>
        <w:gridCol w:w="3118"/>
      </w:tblGrid>
      <w:tr w:rsidR="00E61BA6" w:rsidRPr="00ED1D98" w14:paraId="0564592A" w14:textId="77777777" w:rsidTr="003C6392">
        <w:trPr>
          <w:cnfStyle w:val="100000000000" w:firstRow="1" w:lastRow="0" w:firstColumn="0" w:lastColumn="0" w:oddVBand="0" w:evenVBand="0" w:oddHBand="0" w:evenHBand="0" w:firstRowFirstColumn="0" w:firstRowLastColumn="0" w:lastRowFirstColumn="0" w:lastRowLastColumn="0"/>
        </w:trPr>
        <w:tc>
          <w:tcPr>
            <w:tcW w:w="5528" w:type="dxa"/>
          </w:tcPr>
          <w:p w14:paraId="3CFB05EA" w14:textId="30767D8C" w:rsidR="00E61BA6" w:rsidRPr="003123FC" w:rsidRDefault="00E61BA6" w:rsidP="003C6392">
            <w:pPr>
              <w:spacing w:line="240" w:lineRule="auto"/>
              <w:rPr>
                <w:sz w:val="18"/>
              </w:rPr>
            </w:pPr>
            <w:r w:rsidRPr="003123FC">
              <w:rPr>
                <w:sz w:val="18"/>
              </w:rPr>
              <w:t>1</w:t>
            </w:r>
            <w:r>
              <w:rPr>
                <w:sz w:val="18"/>
              </w:rPr>
              <w:t>.</w:t>
            </w:r>
            <w:r w:rsidRPr="003123FC">
              <w:rPr>
                <w:sz w:val="18"/>
              </w:rPr>
              <w:t xml:space="preserve"> In de handel gebrachte kunststofproducten voor eenmalig gebruik</w:t>
            </w:r>
          </w:p>
        </w:tc>
        <w:tc>
          <w:tcPr>
            <w:tcW w:w="3118" w:type="dxa"/>
          </w:tcPr>
          <w:p w14:paraId="051EB076" w14:textId="77777777" w:rsidR="00E61BA6" w:rsidRPr="003123FC" w:rsidRDefault="00E61BA6" w:rsidP="00491990">
            <w:pPr>
              <w:spacing w:line="240" w:lineRule="auto"/>
              <w:rPr>
                <w:sz w:val="18"/>
              </w:rPr>
            </w:pPr>
            <w:r w:rsidRPr="003123FC">
              <w:rPr>
                <w:sz w:val="18"/>
              </w:rPr>
              <w:t>2</w:t>
            </w:r>
            <w:r>
              <w:rPr>
                <w:sz w:val="18"/>
              </w:rPr>
              <w:t>.</w:t>
            </w:r>
            <w:r w:rsidRPr="003123FC">
              <w:rPr>
                <w:sz w:val="18"/>
              </w:rPr>
              <w:t xml:space="preserve"> K</w:t>
            </w:r>
            <w:r w:rsidR="00491990">
              <w:rPr>
                <w:sz w:val="18"/>
              </w:rPr>
              <w:t>ruis aan als u dit product in de handel brengt</w:t>
            </w:r>
          </w:p>
        </w:tc>
      </w:tr>
      <w:tr w:rsidR="00E61BA6" w:rsidRPr="00ED1D98" w14:paraId="76897F31" w14:textId="77777777" w:rsidTr="003C6392">
        <w:tc>
          <w:tcPr>
            <w:tcW w:w="5528" w:type="dxa"/>
          </w:tcPr>
          <w:p w14:paraId="75BD5FDE" w14:textId="77777777" w:rsidR="00E61BA6" w:rsidRPr="00ED1D98" w:rsidRDefault="00E61BA6" w:rsidP="003C6392">
            <w:pPr>
              <w:spacing w:line="240" w:lineRule="auto"/>
              <w:rPr>
                <w:sz w:val="18"/>
              </w:rPr>
            </w:pPr>
            <w:r w:rsidRPr="00ED1D98">
              <w:rPr>
                <w:sz w:val="18"/>
              </w:rPr>
              <w:t>Vochtige doekjes, zijnde vooraf bevochtigde doekjes voor persoonlijke hygiëne, en huishoudelijke doekjes, als bedoeld in art</w:t>
            </w:r>
            <w:r>
              <w:rPr>
                <w:sz w:val="18"/>
              </w:rPr>
              <w:t>ikel</w:t>
            </w:r>
            <w:r w:rsidRPr="00ED1D98">
              <w:rPr>
                <w:sz w:val="18"/>
              </w:rPr>
              <w:t xml:space="preserve"> 4 van het </w:t>
            </w:r>
            <w:r w:rsidRPr="00EB53D0">
              <w:rPr>
                <w:sz w:val="18"/>
              </w:rPr>
              <w:t>Besluit kunststofproducten voor eenmalig gebruik</w:t>
            </w:r>
            <w:r w:rsidRPr="00ED1D98">
              <w:rPr>
                <w:sz w:val="18"/>
              </w:rPr>
              <w:t>.</w:t>
            </w:r>
          </w:p>
        </w:tc>
        <w:tc>
          <w:tcPr>
            <w:tcW w:w="3118" w:type="dxa"/>
          </w:tcPr>
          <w:p w14:paraId="7D13D004" w14:textId="77777777" w:rsidR="00E61BA6" w:rsidRDefault="00E61BA6" w:rsidP="003C6392">
            <w:pPr>
              <w:spacing w:line="240" w:lineRule="auto"/>
              <w:rPr>
                <w:sz w:val="18"/>
              </w:rPr>
            </w:pPr>
          </w:p>
          <w:p w14:paraId="7C2019C4" w14:textId="77777777" w:rsidR="00557445" w:rsidRPr="00ED1D98" w:rsidRDefault="00557445" w:rsidP="00491990">
            <w:pPr>
              <w:spacing w:line="240" w:lineRule="auto"/>
              <w:jc w:val="center"/>
              <w:rPr>
                <w:sz w:val="18"/>
              </w:rPr>
            </w:pPr>
            <w:r w:rsidRPr="00557445">
              <w:rPr>
                <w:sz w:val="22"/>
              </w:rPr>
              <w:t>O</w:t>
            </w:r>
          </w:p>
        </w:tc>
      </w:tr>
    </w:tbl>
    <w:p w14:paraId="13E178E8" w14:textId="77777777" w:rsidR="0018676E" w:rsidRDefault="0018676E" w:rsidP="008F03AC">
      <w:pPr>
        <w:pStyle w:val="Lijstalinea"/>
        <w:numPr>
          <w:ilvl w:val="0"/>
          <w:numId w:val="0"/>
        </w:numPr>
        <w:ind w:left="360"/>
      </w:pPr>
    </w:p>
    <w:p w14:paraId="4BE82ABB" w14:textId="77777777" w:rsidR="00557445" w:rsidRDefault="00E61BA6" w:rsidP="00E61BA6">
      <w:pPr>
        <w:ind w:left="360"/>
      </w:pPr>
      <w:r w:rsidRPr="00E61BA6">
        <w:rPr>
          <w:i/>
          <w:u w:val="single"/>
        </w:rPr>
        <w:t>Toelichting</w:t>
      </w:r>
      <w:r w:rsidRPr="00E61BA6">
        <w:rPr>
          <w:i/>
        </w:rPr>
        <w:t>:</w:t>
      </w:r>
      <w:r w:rsidRPr="00E61BA6">
        <w:t xml:space="preserve"> </w:t>
      </w:r>
    </w:p>
    <w:p w14:paraId="24BC2898" w14:textId="77777777" w:rsidR="00E61BA6" w:rsidRDefault="00E61BA6" w:rsidP="00E61BA6">
      <w:pPr>
        <w:ind w:left="360"/>
      </w:pPr>
      <w:r w:rsidRPr="00E61BA6">
        <w:t>Zie voor uitleg van</w:t>
      </w:r>
      <w:r w:rsidR="0018676E">
        <w:t xml:space="preserve"> ‘vochtige doekjes’</w:t>
      </w:r>
      <w:r w:rsidRPr="00E61BA6">
        <w:t xml:space="preserve"> de passage</w:t>
      </w:r>
      <w:r w:rsidR="001760FB">
        <w:t xml:space="preserve"> uit ‘tabel 4-19’</w:t>
      </w:r>
      <w:r w:rsidR="00557445">
        <w:t xml:space="preserve"> </w:t>
      </w:r>
      <w:r w:rsidRPr="00557445">
        <w:t>uit</w:t>
      </w:r>
      <w:r w:rsidRPr="00E61BA6">
        <w:t xml:space="preserve"> de Richtsnoeren van de Commissie inzake kunststofproducten voor eenmalig gebruik in overeenstemming met Richtlijn (EU) 2019/904 in de bijlage</w:t>
      </w:r>
      <w:r w:rsidR="00F93B4D">
        <w:t xml:space="preserve"> onderaan dit formulier</w:t>
      </w:r>
      <w:r w:rsidRPr="00E61BA6">
        <w:t>.</w:t>
      </w:r>
    </w:p>
    <w:p w14:paraId="5D8BCEF6" w14:textId="262C5687" w:rsidR="00D03A62" w:rsidRDefault="00D03A62">
      <w:r>
        <w:br w:type="page"/>
      </w:r>
    </w:p>
    <w:p w14:paraId="0E004699" w14:textId="3EC33993" w:rsidR="00D03A62" w:rsidRDefault="00D03A62" w:rsidP="008F03AC">
      <w:pPr>
        <w:pStyle w:val="Lijstalinea"/>
        <w:numPr>
          <w:ilvl w:val="0"/>
          <w:numId w:val="0"/>
        </w:numPr>
        <w:ind w:left="360"/>
      </w:pPr>
    </w:p>
    <w:p w14:paraId="6284A29A" w14:textId="77777777" w:rsidR="00D03A62" w:rsidRDefault="00D03A62" w:rsidP="008F03AC">
      <w:pPr>
        <w:pStyle w:val="Lijstalinea"/>
        <w:numPr>
          <w:ilvl w:val="0"/>
          <w:numId w:val="0"/>
        </w:numPr>
        <w:ind w:left="360"/>
      </w:pPr>
    </w:p>
    <w:p w14:paraId="563BE362" w14:textId="7381EAE0" w:rsidR="00F24AAC" w:rsidRPr="00490500" w:rsidRDefault="00F24AAC" w:rsidP="00F24AAC">
      <w:pPr>
        <w:pStyle w:val="Lijstalinea"/>
        <w:numPr>
          <w:ilvl w:val="0"/>
          <w:numId w:val="40"/>
        </w:numPr>
      </w:pPr>
      <w:r w:rsidRPr="00490500">
        <w:t xml:space="preserve">Geef </w:t>
      </w:r>
      <w:r>
        <w:t>aan hoeveel</w:t>
      </w:r>
      <w:r w:rsidRPr="00490500">
        <w:t xml:space="preserve"> </w:t>
      </w:r>
      <w:r w:rsidR="00561888">
        <w:t>vochtige doekjes</w:t>
      </w:r>
      <w:r w:rsidRPr="00490500">
        <w:t xml:space="preserve"> u </w:t>
      </w:r>
      <w:r w:rsidR="00561888">
        <w:t xml:space="preserve">in Nederland </w:t>
      </w:r>
      <w:r w:rsidRPr="00490500">
        <w:t xml:space="preserve">in de handel </w:t>
      </w:r>
      <w:r>
        <w:t>heeft gebracht in het vorige kalenderjaar</w:t>
      </w:r>
      <w:r w:rsidR="00871B8F" w:rsidRPr="00871B8F">
        <w:t xml:space="preserve"> of in een gedeelte van het vorige kalenderjaar vanwege de start of beëindiging van de handelsactiviteit in dat jaar.</w:t>
      </w:r>
    </w:p>
    <w:p w14:paraId="528F16EB" w14:textId="77777777" w:rsidR="00FE79B8" w:rsidRPr="00FE79B8" w:rsidRDefault="00FE79B8" w:rsidP="00FE79B8">
      <w:pPr>
        <w:pStyle w:val="Lijstalinea"/>
        <w:numPr>
          <w:ilvl w:val="0"/>
          <w:numId w:val="0"/>
        </w:numPr>
        <w:ind w:left="360"/>
      </w:pPr>
    </w:p>
    <w:p w14:paraId="566F19EC" w14:textId="3DC3762E" w:rsidR="00FE79B8" w:rsidRDefault="00FE79B8" w:rsidP="00FE79B8">
      <w:pPr>
        <w:pStyle w:val="Lijstalinea"/>
        <w:numPr>
          <w:ilvl w:val="0"/>
          <w:numId w:val="0"/>
        </w:numPr>
        <w:ind w:left="360"/>
      </w:pPr>
      <w:r w:rsidRPr="00FE79B8">
        <w:rPr>
          <w:i/>
          <w:u w:val="single"/>
        </w:rPr>
        <w:t>Toelichting</w:t>
      </w:r>
      <w:r w:rsidRPr="00FE79B8">
        <w:rPr>
          <w:i/>
        </w:rPr>
        <w:t xml:space="preserve">: </w:t>
      </w:r>
      <w:r w:rsidR="008F1C33">
        <w:rPr>
          <w:i/>
        </w:rPr>
        <w:br/>
      </w:r>
      <w:r w:rsidR="006F738C" w:rsidRPr="006F738C">
        <w:t>De</w:t>
      </w:r>
      <w:r w:rsidR="00093617">
        <w:t xml:space="preserve"> door u in het vorige kalenderjaar </w:t>
      </w:r>
      <w:r w:rsidR="006F738C" w:rsidRPr="006F738C">
        <w:t>in Nederland in de handel gebrachte hoeveelheid</w:t>
      </w:r>
      <w:r w:rsidR="00561888">
        <w:t xml:space="preserve"> vochtige doekjes</w:t>
      </w:r>
      <w:r w:rsidR="006F738C" w:rsidRPr="006F738C">
        <w:t xml:space="preserve"> is nodig om de totale kosten van gebiedsbeheerders voor het opruimen </w:t>
      </w:r>
      <w:r w:rsidR="00093617">
        <w:t xml:space="preserve">van </w:t>
      </w:r>
      <w:r w:rsidR="006F738C" w:rsidRPr="006F738C">
        <w:t xml:space="preserve">kunststofproducten in het zwerfafval om te kunnen rekenen naar het aandeel van de kosten dat voor rekening komt van producenten van </w:t>
      </w:r>
      <w:r w:rsidR="00E61BA6">
        <w:t>vochtige doekjes</w:t>
      </w:r>
      <w:r w:rsidR="006F738C" w:rsidRPr="006F738C">
        <w:t xml:space="preserve"> en waarvoor u als producent zal worden aangeslagen</w:t>
      </w:r>
      <w:r w:rsidR="00E61BA6">
        <w:t>.</w:t>
      </w:r>
    </w:p>
    <w:p w14:paraId="13D92B05" w14:textId="77777777" w:rsidR="00543AA1" w:rsidRDefault="00543AA1" w:rsidP="0018676E"/>
    <w:tbl>
      <w:tblPr>
        <w:tblStyle w:val="Tabelraster1"/>
        <w:tblW w:w="0" w:type="auto"/>
        <w:tblInd w:w="421" w:type="dxa"/>
        <w:tblLook w:val="04A0" w:firstRow="1" w:lastRow="0" w:firstColumn="1" w:lastColumn="0" w:noHBand="0" w:noVBand="1"/>
      </w:tblPr>
      <w:tblGrid>
        <w:gridCol w:w="1693"/>
        <w:gridCol w:w="2134"/>
        <w:gridCol w:w="1843"/>
        <w:gridCol w:w="2971"/>
      </w:tblGrid>
      <w:tr w:rsidR="00E61BA6" w:rsidRPr="00491990" w14:paraId="08ACBA9C" w14:textId="77777777" w:rsidTr="003C6392">
        <w:trPr>
          <w:cnfStyle w:val="100000000000" w:firstRow="1" w:lastRow="0" w:firstColumn="0" w:lastColumn="0" w:oddVBand="0" w:evenVBand="0" w:oddHBand="0" w:evenHBand="0" w:firstRowFirstColumn="0" w:firstRowLastColumn="0" w:lastRowFirstColumn="0" w:lastRowLastColumn="0"/>
        </w:trPr>
        <w:tc>
          <w:tcPr>
            <w:tcW w:w="1693" w:type="dxa"/>
          </w:tcPr>
          <w:p w14:paraId="335D84A7" w14:textId="6F451CE0" w:rsidR="00E61BA6" w:rsidRPr="00491990" w:rsidRDefault="00E61BA6" w:rsidP="00E61BA6">
            <w:pPr>
              <w:rPr>
                <w:sz w:val="18"/>
              </w:rPr>
            </w:pPr>
            <w:r w:rsidRPr="00491990">
              <w:rPr>
                <w:sz w:val="18"/>
              </w:rPr>
              <w:t>Kalenderjaar</w:t>
            </w:r>
          </w:p>
          <w:p w14:paraId="25B6C18D" w14:textId="77777777" w:rsidR="00E61BA6" w:rsidRPr="00491990" w:rsidRDefault="00E61BA6" w:rsidP="00E61BA6">
            <w:pPr>
              <w:rPr>
                <w:sz w:val="18"/>
              </w:rPr>
            </w:pPr>
            <w:r w:rsidRPr="00491990">
              <w:rPr>
                <w:sz w:val="18"/>
              </w:rPr>
              <w:t xml:space="preserve"> </w:t>
            </w:r>
          </w:p>
        </w:tc>
        <w:tc>
          <w:tcPr>
            <w:tcW w:w="6948" w:type="dxa"/>
            <w:gridSpan w:val="3"/>
          </w:tcPr>
          <w:p w14:paraId="6F2C119E" w14:textId="77777777" w:rsidR="00E61BA6" w:rsidRPr="00491990" w:rsidRDefault="00E61BA6" w:rsidP="00E61BA6"/>
        </w:tc>
      </w:tr>
      <w:tr w:rsidR="00E61BA6" w:rsidRPr="00E61BA6" w14:paraId="4208B478" w14:textId="77777777" w:rsidTr="003C6392">
        <w:tc>
          <w:tcPr>
            <w:tcW w:w="1693" w:type="dxa"/>
          </w:tcPr>
          <w:p w14:paraId="657FAED6" w14:textId="77777777" w:rsidR="00E61BA6" w:rsidRPr="00E61BA6" w:rsidRDefault="00E61BA6" w:rsidP="00E61BA6">
            <w:pPr>
              <w:rPr>
                <w:sz w:val="18"/>
              </w:rPr>
            </w:pPr>
            <w:r w:rsidRPr="00E61BA6">
              <w:rPr>
                <w:sz w:val="18"/>
              </w:rPr>
              <w:t>Of: gedeelte van dat kalenderjaar (begin- en einddatum)</w:t>
            </w:r>
          </w:p>
        </w:tc>
        <w:tc>
          <w:tcPr>
            <w:tcW w:w="2134" w:type="dxa"/>
          </w:tcPr>
          <w:p w14:paraId="6E634279" w14:textId="77777777" w:rsidR="00E61BA6" w:rsidRPr="00E61BA6" w:rsidRDefault="00E61BA6" w:rsidP="00E61BA6">
            <w:pPr>
              <w:rPr>
                <w:sz w:val="18"/>
              </w:rPr>
            </w:pPr>
          </w:p>
        </w:tc>
        <w:tc>
          <w:tcPr>
            <w:tcW w:w="1843" w:type="dxa"/>
          </w:tcPr>
          <w:p w14:paraId="70FA0A06" w14:textId="77777777" w:rsidR="00E61BA6" w:rsidRPr="00E61BA6" w:rsidRDefault="00E61BA6" w:rsidP="00E61BA6">
            <w:pPr>
              <w:rPr>
                <w:sz w:val="18"/>
              </w:rPr>
            </w:pPr>
            <w:r w:rsidRPr="00E61BA6">
              <w:rPr>
                <w:sz w:val="18"/>
              </w:rPr>
              <w:t>Reden waarom het een gedeelte van het kalenderjaar betreft</w:t>
            </w:r>
          </w:p>
        </w:tc>
        <w:tc>
          <w:tcPr>
            <w:tcW w:w="2971" w:type="dxa"/>
          </w:tcPr>
          <w:p w14:paraId="435F81F0" w14:textId="77777777" w:rsidR="00E61BA6" w:rsidRPr="00E61BA6" w:rsidRDefault="00E61BA6" w:rsidP="00E61BA6"/>
        </w:tc>
      </w:tr>
    </w:tbl>
    <w:p w14:paraId="63004917" w14:textId="77777777" w:rsidR="00E61BA6" w:rsidRDefault="00E61BA6" w:rsidP="00F24AAC">
      <w:pPr>
        <w:pStyle w:val="Lijstalinea"/>
        <w:numPr>
          <w:ilvl w:val="0"/>
          <w:numId w:val="0"/>
        </w:numPr>
        <w:ind w:left="360"/>
      </w:pPr>
    </w:p>
    <w:tbl>
      <w:tblPr>
        <w:tblStyle w:val="Tabelraster"/>
        <w:tblW w:w="8635" w:type="dxa"/>
        <w:tblInd w:w="421" w:type="dxa"/>
        <w:tblLook w:val="04A0" w:firstRow="1" w:lastRow="0" w:firstColumn="1" w:lastColumn="0" w:noHBand="0" w:noVBand="1"/>
      </w:tblPr>
      <w:tblGrid>
        <w:gridCol w:w="2878"/>
        <w:gridCol w:w="2878"/>
        <w:gridCol w:w="2879"/>
      </w:tblGrid>
      <w:tr w:rsidR="00004230" w:rsidRPr="00ED1D98" w14:paraId="4C1EB45E" w14:textId="77777777" w:rsidTr="00004230">
        <w:trPr>
          <w:cnfStyle w:val="100000000000" w:firstRow="1" w:lastRow="0" w:firstColumn="0" w:lastColumn="0" w:oddVBand="0" w:evenVBand="0" w:oddHBand="0" w:evenHBand="0" w:firstRowFirstColumn="0" w:firstRowLastColumn="0" w:lastRowFirstColumn="0" w:lastRowLastColumn="0"/>
          <w:trHeight w:val="336"/>
        </w:trPr>
        <w:tc>
          <w:tcPr>
            <w:tcW w:w="2878" w:type="dxa"/>
            <w:tcBorders>
              <w:right w:val="single" w:sz="4" w:space="0" w:color="auto"/>
            </w:tcBorders>
          </w:tcPr>
          <w:p w14:paraId="1D00EDF8" w14:textId="77777777" w:rsidR="00004230" w:rsidRPr="00CC6A10" w:rsidRDefault="00004230" w:rsidP="001640D6">
            <w:pPr>
              <w:spacing w:line="240" w:lineRule="auto"/>
              <w:rPr>
                <w:sz w:val="18"/>
              </w:rPr>
            </w:pPr>
            <w:r>
              <w:rPr>
                <w:sz w:val="18"/>
              </w:rPr>
              <w:t xml:space="preserve">1. </w:t>
            </w:r>
            <w:r w:rsidRPr="00CC6A10">
              <w:rPr>
                <w:sz w:val="18"/>
              </w:rPr>
              <w:t>In de handel gebrachte kunststofproducten voor eenmalig gebruik in vorig kalenderjaar</w:t>
            </w:r>
          </w:p>
        </w:tc>
        <w:tc>
          <w:tcPr>
            <w:tcW w:w="2878" w:type="dxa"/>
            <w:tcBorders>
              <w:top w:val="single" w:sz="4" w:space="0" w:color="auto"/>
              <w:left w:val="single" w:sz="4" w:space="0" w:color="auto"/>
              <w:bottom w:val="single" w:sz="4" w:space="0" w:color="auto"/>
              <w:right w:val="single" w:sz="4" w:space="0" w:color="auto"/>
            </w:tcBorders>
          </w:tcPr>
          <w:p w14:paraId="47B60B2D" w14:textId="77777777" w:rsidR="00871B8F" w:rsidRPr="00871B8F" w:rsidRDefault="00004230" w:rsidP="00871B8F">
            <w:pPr>
              <w:rPr>
                <w:sz w:val="18"/>
              </w:rPr>
            </w:pPr>
            <w:r>
              <w:rPr>
                <w:sz w:val="18"/>
              </w:rPr>
              <w:t>2</w:t>
            </w:r>
            <w:r w:rsidRPr="00CC6A10">
              <w:rPr>
                <w:sz w:val="18"/>
              </w:rPr>
              <w:t xml:space="preserve">. </w:t>
            </w:r>
            <w:r w:rsidR="00871B8F" w:rsidRPr="00871B8F">
              <w:rPr>
                <w:sz w:val="18"/>
              </w:rPr>
              <w:t>Aantallen</w:t>
            </w:r>
          </w:p>
          <w:p w14:paraId="2DD78D26" w14:textId="77777777" w:rsidR="00004230" w:rsidRPr="00CC6A10" w:rsidRDefault="00871B8F" w:rsidP="00871B8F">
            <w:r w:rsidRPr="00871B8F">
              <w:rPr>
                <w:sz w:val="18"/>
              </w:rPr>
              <w:t>(totaal aantal afzonderlijke items)</w:t>
            </w:r>
          </w:p>
        </w:tc>
        <w:tc>
          <w:tcPr>
            <w:tcW w:w="2879" w:type="dxa"/>
            <w:tcBorders>
              <w:top w:val="single" w:sz="4" w:space="0" w:color="auto"/>
              <w:left w:val="single" w:sz="4" w:space="0" w:color="auto"/>
              <w:bottom w:val="single" w:sz="4" w:space="0" w:color="auto"/>
              <w:right w:val="single" w:sz="4" w:space="0" w:color="auto"/>
            </w:tcBorders>
          </w:tcPr>
          <w:p w14:paraId="414EAF70" w14:textId="77777777" w:rsidR="00276E3A" w:rsidRDefault="00871B8F" w:rsidP="00A72A68">
            <w:pPr>
              <w:rPr>
                <w:sz w:val="18"/>
              </w:rPr>
            </w:pPr>
            <w:r w:rsidRPr="00871B8F">
              <w:rPr>
                <w:sz w:val="18"/>
              </w:rPr>
              <w:t xml:space="preserve">3. Gewicht </w:t>
            </w:r>
          </w:p>
          <w:p w14:paraId="02AD4437" w14:textId="77777777" w:rsidR="00004230" w:rsidRPr="00004230" w:rsidRDefault="00871B8F" w:rsidP="00A72A68">
            <w:pPr>
              <w:rPr>
                <w:sz w:val="18"/>
              </w:rPr>
            </w:pPr>
            <w:r w:rsidRPr="00871B8F">
              <w:rPr>
                <w:sz w:val="18"/>
              </w:rPr>
              <w:t>(totaalgewicht in kilogrammen van alle items</w:t>
            </w:r>
            <w:r w:rsidR="00933B58">
              <w:rPr>
                <w:sz w:val="18"/>
              </w:rPr>
              <w:t xml:space="preserve">, </w:t>
            </w:r>
            <w:r w:rsidR="0036127A">
              <w:rPr>
                <w:sz w:val="18"/>
              </w:rPr>
              <w:t>inclusief vloeistof</w:t>
            </w:r>
            <w:r w:rsidR="008114B7">
              <w:rPr>
                <w:sz w:val="18"/>
              </w:rPr>
              <w:t xml:space="preserve"> en</w:t>
            </w:r>
            <w:r w:rsidR="0036127A">
              <w:rPr>
                <w:sz w:val="18"/>
              </w:rPr>
              <w:t xml:space="preserve"> </w:t>
            </w:r>
            <w:r w:rsidR="00933B58">
              <w:rPr>
                <w:sz w:val="18"/>
              </w:rPr>
              <w:t>exclusief verpakking</w:t>
            </w:r>
            <w:r w:rsidRPr="00871B8F">
              <w:rPr>
                <w:sz w:val="18"/>
              </w:rPr>
              <w:t>)</w:t>
            </w:r>
          </w:p>
        </w:tc>
      </w:tr>
      <w:tr w:rsidR="00004230" w:rsidRPr="00ED1D98" w14:paraId="6083DD14" w14:textId="77777777" w:rsidTr="00004230">
        <w:trPr>
          <w:trHeight w:val="672"/>
        </w:trPr>
        <w:tc>
          <w:tcPr>
            <w:tcW w:w="2878" w:type="dxa"/>
          </w:tcPr>
          <w:p w14:paraId="50FA5171" w14:textId="77777777" w:rsidR="00004230" w:rsidRPr="00467C48" w:rsidRDefault="00004230" w:rsidP="001640D6">
            <w:r w:rsidRPr="00ED1D98">
              <w:rPr>
                <w:sz w:val="18"/>
              </w:rPr>
              <w:t>Vochtige doekjes, zijnde vooraf bevochtigde doekjes voor persoonlijke hygiëne, en huishoudelijke doekjes, als bedoeld in art</w:t>
            </w:r>
            <w:r>
              <w:rPr>
                <w:sz w:val="18"/>
              </w:rPr>
              <w:t>ikel</w:t>
            </w:r>
            <w:r w:rsidRPr="00ED1D98">
              <w:rPr>
                <w:sz w:val="18"/>
              </w:rPr>
              <w:t xml:space="preserve"> 4 van het </w:t>
            </w:r>
            <w:r w:rsidRPr="00EB53D0">
              <w:rPr>
                <w:sz w:val="18"/>
              </w:rPr>
              <w:t>Besluit kunststofproducten voor eenmalig gebruik</w:t>
            </w:r>
            <w:r w:rsidRPr="00ED1D98">
              <w:rPr>
                <w:sz w:val="18"/>
              </w:rPr>
              <w:t>.</w:t>
            </w:r>
          </w:p>
        </w:tc>
        <w:tc>
          <w:tcPr>
            <w:tcW w:w="2878" w:type="dxa"/>
          </w:tcPr>
          <w:p w14:paraId="2E133DFC" w14:textId="77777777" w:rsidR="00004230" w:rsidRPr="00ED1D98" w:rsidRDefault="00004230" w:rsidP="001640D6"/>
        </w:tc>
        <w:tc>
          <w:tcPr>
            <w:tcW w:w="2879" w:type="dxa"/>
          </w:tcPr>
          <w:p w14:paraId="333DAF89" w14:textId="77777777" w:rsidR="00004230" w:rsidRPr="00ED1D98" w:rsidRDefault="00004230" w:rsidP="001640D6"/>
        </w:tc>
      </w:tr>
    </w:tbl>
    <w:p w14:paraId="3DC53EF4" w14:textId="597F530F" w:rsidR="00131497" w:rsidRPr="00EB3A11" w:rsidRDefault="00EB3A11" w:rsidP="00131497">
      <w:pPr>
        <w:pStyle w:val="Lijstalinea"/>
        <w:numPr>
          <w:ilvl w:val="0"/>
          <w:numId w:val="0"/>
        </w:numPr>
        <w:ind w:left="360"/>
      </w:pPr>
      <w:r>
        <w:br/>
      </w:r>
      <w:r w:rsidR="00131497" w:rsidRPr="00EB3A11">
        <w:rPr>
          <w:i/>
          <w:u w:val="single"/>
        </w:rPr>
        <w:t>Toelichting:</w:t>
      </w:r>
      <w:r w:rsidR="00131497" w:rsidRPr="00EB3A11">
        <w:t xml:space="preserve"> </w:t>
      </w:r>
      <w:r w:rsidR="008F1C33">
        <w:br/>
      </w:r>
      <w:r w:rsidR="00131497" w:rsidRPr="00EB3A11">
        <w:t xml:space="preserve">Vermeld bij </w:t>
      </w:r>
      <w:r w:rsidR="00131497">
        <w:t xml:space="preserve">het totaalgewicht in kilogrammen van alle items het gewicht </w:t>
      </w:r>
      <w:r w:rsidR="00093617">
        <w:t xml:space="preserve">van </w:t>
      </w:r>
      <w:r w:rsidR="00131497">
        <w:t xml:space="preserve">alle aanwezige verschillende materialen, inclusief vloeistoffen. </w:t>
      </w:r>
      <w:r w:rsidR="00093617">
        <w:t>Het verm</w:t>
      </w:r>
      <w:r w:rsidR="00131497">
        <w:t xml:space="preserve">elden van het drooggewicht of uitlekgewicht is niet toegestaan. </w:t>
      </w:r>
      <w:r w:rsidR="00933B58">
        <w:t xml:space="preserve">Het gewicht </w:t>
      </w:r>
      <w:r w:rsidR="00131497">
        <w:t>is exclusief de verpakking.</w:t>
      </w:r>
    </w:p>
    <w:p w14:paraId="530CE5B0" w14:textId="77777777" w:rsidR="00F24AAC" w:rsidRPr="00EB3A11" w:rsidRDefault="00F24AAC" w:rsidP="008F03AC">
      <w:pPr>
        <w:pStyle w:val="Lijstalinea"/>
        <w:numPr>
          <w:ilvl w:val="0"/>
          <w:numId w:val="0"/>
        </w:numPr>
        <w:ind w:left="360"/>
      </w:pPr>
    </w:p>
    <w:p w14:paraId="30D482FB" w14:textId="77777777" w:rsidR="00A855EC" w:rsidRDefault="00A855EC" w:rsidP="0061427C">
      <w:pPr>
        <w:tabs>
          <w:tab w:val="left" w:pos="921"/>
        </w:tabs>
      </w:pPr>
    </w:p>
    <w:p w14:paraId="63B19C31" w14:textId="77777777" w:rsidR="00276E3A" w:rsidRDefault="00276E3A" w:rsidP="00276E3A">
      <w:r w:rsidRPr="00AD5C61">
        <w:rPr>
          <w:b/>
        </w:rPr>
        <w:t xml:space="preserve">Deel </w:t>
      </w:r>
      <w:r>
        <w:rPr>
          <w:b/>
        </w:rPr>
        <w:t>III</w:t>
      </w:r>
      <w:r w:rsidRPr="00AD5C61">
        <w:rPr>
          <w:b/>
        </w:rPr>
        <w:t xml:space="preserve"> </w:t>
      </w:r>
      <w:r>
        <w:rPr>
          <w:b/>
        </w:rPr>
        <w:t>Nakoming verplichtingen</w:t>
      </w:r>
    </w:p>
    <w:p w14:paraId="2FC1E8CE" w14:textId="77777777" w:rsidR="00276E3A" w:rsidRPr="002D5FBE" w:rsidRDefault="00276E3A" w:rsidP="00276E3A">
      <w:pPr>
        <w:rPr>
          <w:rFonts w:eastAsia="Verdana" w:cs="Times New Roman"/>
        </w:rPr>
      </w:pPr>
    </w:p>
    <w:p w14:paraId="3D0CFAFB" w14:textId="1048EDA1" w:rsidR="00276E3A" w:rsidRPr="002D5FBE" w:rsidRDefault="00543AA1" w:rsidP="00276E3A">
      <w:pPr>
        <w:numPr>
          <w:ilvl w:val="0"/>
          <w:numId w:val="44"/>
        </w:numPr>
        <w:rPr>
          <w:rFonts w:eastAsia="Verdana" w:cs="Times New Roman"/>
        </w:rPr>
      </w:pPr>
      <w:r w:rsidRPr="00543AA1">
        <w:rPr>
          <w:rFonts w:eastAsia="Verdana" w:cs="Times New Roman"/>
        </w:rPr>
        <w:t>Lever gegevens aan over de bewustmakingsmaatregelen die zijn genomen ter bewustmaking van de consument</w:t>
      </w:r>
      <w:r w:rsidR="000D0834">
        <w:rPr>
          <w:rFonts w:eastAsia="Verdana" w:cs="Times New Roman"/>
        </w:rPr>
        <w:t>, de toekomstige bewustmakingsmaatregelen</w:t>
      </w:r>
      <w:r w:rsidRPr="00543AA1">
        <w:rPr>
          <w:rFonts w:eastAsia="Verdana" w:cs="Times New Roman"/>
        </w:rPr>
        <w:t xml:space="preserve"> </w:t>
      </w:r>
      <w:r w:rsidR="000D0834">
        <w:rPr>
          <w:rFonts w:eastAsia="Verdana" w:cs="Times New Roman"/>
        </w:rPr>
        <w:t xml:space="preserve">die zullen worden genomen </w:t>
      </w:r>
      <w:r w:rsidRPr="00543AA1">
        <w:rPr>
          <w:rFonts w:eastAsia="Verdana" w:cs="Times New Roman"/>
        </w:rPr>
        <w:t>en geef aan hoe deze zich verhouden tot het driejarig bewustmakingsplan dat is ingediend. Lever indien van toepassing ook de gegevens</w:t>
      </w:r>
      <w:r w:rsidR="00093617">
        <w:rPr>
          <w:rFonts w:eastAsia="Verdana" w:cs="Times New Roman"/>
        </w:rPr>
        <w:t xml:space="preserve"> aan</w:t>
      </w:r>
      <w:r w:rsidRPr="00543AA1">
        <w:rPr>
          <w:rFonts w:eastAsia="Verdana" w:cs="Times New Roman"/>
        </w:rPr>
        <w:t xml:space="preserve"> van de aangewezen gemachtigd vertegenwoordiger</w:t>
      </w:r>
      <w:r w:rsidR="003A19E8">
        <w:rPr>
          <w:rFonts w:eastAsia="Verdana" w:cs="Times New Roman"/>
        </w:rPr>
        <w:t>(s)</w:t>
      </w:r>
      <w:r w:rsidRPr="00543AA1">
        <w:rPr>
          <w:rFonts w:eastAsia="Verdana" w:cs="Times New Roman"/>
        </w:rPr>
        <w:t xml:space="preserve"> en geef aan of deze ten opzichte van het vorige verslag is gewijzigd.</w:t>
      </w:r>
    </w:p>
    <w:p w14:paraId="36054859" w14:textId="77777777" w:rsidR="00276E3A" w:rsidRPr="002D5FBE" w:rsidRDefault="00276E3A" w:rsidP="00276E3A">
      <w:pPr>
        <w:ind w:left="720"/>
        <w:rPr>
          <w:rFonts w:eastAsia="Verdana" w:cs="Times New Roman"/>
        </w:rPr>
      </w:pPr>
    </w:p>
    <w:tbl>
      <w:tblPr>
        <w:tblW w:w="8644" w:type="dxa"/>
        <w:tblInd w:w="418" w:type="dxa"/>
        <w:tblCellMar>
          <w:left w:w="0" w:type="dxa"/>
          <w:right w:w="0" w:type="dxa"/>
        </w:tblCellMar>
        <w:tblLook w:val="04A0" w:firstRow="1" w:lastRow="0" w:firstColumn="1" w:lastColumn="0" w:noHBand="0" w:noVBand="1"/>
      </w:tblPr>
      <w:tblGrid>
        <w:gridCol w:w="8644"/>
      </w:tblGrid>
      <w:tr w:rsidR="00276E3A" w:rsidRPr="002D5FBE" w14:paraId="220F4872" w14:textId="77777777" w:rsidTr="00211EA0">
        <w:trPr>
          <w:tblHeader/>
        </w:trPr>
        <w:tc>
          <w:tcPr>
            <w:tcW w:w="8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B55E05" w14:textId="77777777" w:rsidR="00276E3A" w:rsidRPr="002D5FBE" w:rsidRDefault="00276E3A" w:rsidP="00211EA0">
            <w:pPr>
              <w:spacing w:line="240" w:lineRule="exact"/>
              <w:rPr>
                <w:rFonts w:eastAsia="Verdana" w:cs="Times New Roman"/>
                <w:b/>
                <w:bCs/>
              </w:rPr>
            </w:pPr>
          </w:p>
          <w:p w14:paraId="5F9786E4" w14:textId="77777777" w:rsidR="00276E3A" w:rsidRPr="002D5FBE" w:rsidRDefault="00276E3A" w:rsidP="00211EA0">
            <w:pPr>
              <w:spacing w:line="240" w:lineRule="exact"/>
              <w:rPr>
                <w:rFonts w:eastAsia="Verdana" w:cs="Times New Roman"/>
                <w:b/>
                <w:bCs/>
              </w:rPr>
            </w:pPr>
          </w:p>
          <w:p w14:paraId="531EC446" w14:textId="77777777" w:rsidR="00276E3A" w:rsidRPr="002D5FBE" w:rsidRDefault="00276E3A" w:rsidP="00211EA0">
            <w:pPr>
              <w:spacing w:line="240" w:lineRule="exact"/>
              <w:rPr>
                <w:rFonts w:eastAsia="Verdana" w:cs="Times New Roman"/>
                <w:b/>
                <w:bCs/>
              </w:rPr>
            </w:pPr>
          </w:p>
          <w:p w14:paraId="5E5C9D66" w14:textId="77777777" w:rsidR="00276E3A" w:rsidRPr="002D5FBE" w:rsidRDefault="00276E3A" w:rsidP="00211EA0">
            <w:pPr>
              <w:spacing w:line="240" w:lineRule="exact"/>
              <w:rPr>
                <w:rFonts w:eastAsia="Verdana" w:cs="Times New Roman"/>
                <w:b/>
                <w:bCs/>
              </w:rPr>
            </w:pPr>
          </w:p>
        </w:tc>
      </w:tr>
    </w:tbl>
    <w:p w14:paraId="3F5AF097" w14:textId="77777777" w:rsidR="00276E3A" w:rsidRPr="002D5FBE" w:rsidRDefault="00276E3A" w:rsidP="00276E3A">
      <w:pPr>
        <w:rPr>
          <w:rFonts w:eastAsia="Verdana" w:cs="Calibri"/>
        </w:rPr>
      </w:pPr>
    </w:p>
    <w:p w14:paraId="2C84B577" w14:textId="53F01485" w:rsidR="00AF6FF6" w:rsidRDefault="00276E3A" w:rsidP="00C8390D">
      <w:pPr>
        <w:ind w:left="360"/>
      </w:pPr>
      <w:r w:rsidRPr="002D5FBE">
        <w:rPr>
          <w:rFonts w:eastAsia="Verdana" w:cs="Times New Roman"/>
          <w:i/>
          <w:iCs/>
          <w:u w:val="single"/>
        </w:rPr>
        <w:t>Toelichting</w:t>
      </w:r>
      <w:r w:rsidRPr="002D5FBE">
        <w:rPr>
          <w:rFonts w:eastAsia="Verdana" w:cs="Times New Roman"/>
          <w:i/>
          <w:iCs/>
        </w:rPr>
        <w:t>:</w:t>
      </w:r>
      <w:r w:rsidRPr="002D5FBE">
        <w:rPr>
          <w:rFonts w:eastAsia="Verdana" w:cs="Times New Roman"/>
          <w:iCs/>
        </w:rPr>
        <w:t xml:space="preserve"> </w:t>
      </w:r>
      <w:r w:rsidR="00AD7BBC">
        <w:rPr>
          <w:rFonts w:eastAsia="Verdana" w:cs="Times New Roman"/>
          <w:iCs/>
        </w:rPr>
        <w:br/>
      </w:r>
      <w:r w:rsidRPr="00AD7BBC">
        <w:rPr>
          <w:rFonts w:eastAsia="Verdana" w:cs="Times New Roman"/>
          <w:iCs/>
        </w:rPr>
        <w:t xml:space="preserve">Zie voor de verplichtingen artikel 4 van het </w:t>
      </w:r>
      <w:hyperlink r:id="rId9" w:history="1">
        <w:r w:rsidRPr="00AD7BBC">
          <w:rPr>
            <w:rStyle w:val="Hyperlink"/>
            <w:rFonts w:eastAsia="Verdana" w:cs="Times New Roman"/>
            <w:iCs/>
          </w:rPr>
          <w:t>Besluit kunststofproducten voor eenmalig gebruik</w:t>
        </w:r>
      </w:hyperlink>
      <w:r w:rsidRPr="00AD7BBC">
        <w:rPr>
          <w:rFonts w:eastAsia="Verdana" w:cs="Times New Roman"/>
          <w:iCs/>
        </w:rPr>
        <w:t xml:space="preserve"> en artikel 3.3 van de </w:t>
      </w:r>
      <w:hyperlink r:id="rId10" w:history="1">
        <w:r w:rsidRPr="00AD7BBC">
          <w:rPr>
            <w:rStyle w:val="Hyperlink"/>
            <w:rFonts w:eastAsia="Verdana" w:cs="Times New Roman"/>
            <w:iCs/>
          </w:rPr>
          <w:t>Regeling kunststofproducten voor eenmalig gebruik</w:t>
        </w:r>
      </w:hyperlink>
      <w:r w:rsidRPr="00AD7BBC">
        <w:rPr>
          <w:rFonts w:eastAsia="Verdana" w:cs="Times New Roman"/>
          <w:iCs/>
        </w:rPr>
        <w:t xml:space="preserve">. </w:t>
      </w:r>
      <w:r w:rsidR="00AD7BBC" w:rsidRPr="00AD7BBC">
        <w:rPr>
          <w:rFonts w:eastAsia="Verdana" w:cs="Times New Roman"/>
          <w:iCs/>
        </w:rPr>
        <w:br/>
      </w:r>
    </w:p>
    <w:p w14:paraId="31511001" w14:textId="1D66B765" w:rsidR="005D16BF" w:rsidRDefault="005D16BF"/>
    <w:p w14:paraId="5C8ED57D" w14:textId="7F65F447" w:rsidR="00581243" w:rsidRDefault="00AD7BBC">
      <w:r w:rsidRPr="00950698">
        <w:rPr>
          <w:i/>
        </w:rPr>
        <w:t xml:space="preserve">Verdere informatie, wetteksten en formulieren met betrekking tot kunststofproducten voor eenmalig gebruik </w:t>
      </w:r>
      <w:r w:rsidR="00950698">
        <w:rPr>
          <w:i/>
        </w:rPr>
        <w:t>is</w:t>
      </w:r>
      <w:r w:rsidR="00950698" w:rsidRPr="00950698">
        <w:rPr>
          <w:i/>
        </w:rPr>
        <w:t xml:space="preserve"> </w:t>
      </w:r>
      <w:r w:rsidRPr="00950698">
        <w:rPr>
          <w:i/>
        </w:rPr>
        <w:t xml:space="preserve">te vinden op </w:t>
      </w:r>
      <w:hyperlink r:id="rId11" w:history="1">
        <w:r w:rsidRPr="00950698">
          <w:rPr>
            <w:rStyle w:val="Hyperlink"/>
            <w:i/>
          </w:rPr>
          <w:t>www.afvalcirculair.nl/upv</w:t>
        </w:r>
      </w:hyperlink>
      <w:r w:rsidR="001B5BC7">
        <w:t>.</w:t>
      </w:r>
    </w:p>
    <w:p w14:paraId="23426902" w14:textId="77777777" w:rsidR="00D03A62" w:rsidRDefault="00D03A62">
      <w:pPr>
        <w:rPr>
          <w:ins w:id="1" w:author="Brouwer, Arjen (WVL)" w:date="2023-06-20T17:00:00Z"/>
        </w:rPr>
        <w:sectPr w:rsidR="00D03A62" w:rsidSect="000B3F94">
          <w:footerReference w:type="default" r:id="rId12"/>
          <w:pgSz w:w="11906" w:h="16838"/>
          <w:pgMar w:top="1417" w:right="1417" w:bottom="1417" w:left="1417" w:header="709" w:footer="709" w:gutter="0"/>
          <w:cols w:space="708"/>
          <w:docGrid w:linePitch="360"/>
        </w:sectPr>
      </w:pPr>
    </w:p>
    <w:p w14:paraId="76D4ADC5" w14:textId="214305CE" w:rsidR="00D725D5" w:rsidRDefault="00D725D5"/>
    <w:p w14:paraId="77872383" w14:textId="77777777" w:rsidR="00581243" w:rsidRDefault="00581243"/>
    <w:p w14:paraId="1EC8FAD5" w14:textId="77777777" w:rsidR="006F738C" w:rsidRPr="006F738C" w:rsidRDefault="006F738C" w:rsidP="0019386A">
      <w:pPr>
        <w:tabs>
          <w:tab w:val="left" w:pos="921"/>
        </w:tabs>
        <w:rPr>
          <w:b/>
        </w:rPr>
      </w:pPr>
      <w:r w:rsidRPr="006F738C">
        <w:rPr>
          <w:b/>
        </w:rPr>
        <w:t>Bijlage</w:t>
      </w:r>
    </w:p>
    <w:p w14:paraId="1F4B7AD3" w14:textId="77777777" w:rsidR="006F738C" w:rsidRDefault="006F738C" w:rsidP="0019386A">
      <w:pPr>
        <w:tabs>
          <w:tab w:val="left" w:pos="921"/>
        </w:tabs>
      </w:pPr>
    </w:p>
    <w:p w14:paraId="2DB3A208" w14:textId="77777777" w:rsidR="0019386A" w:rsidRDefault="0019386A" w:rsidP="0019386A">
      <w:pPr>
        <w:tabs>
          <w:tab w:val="left" w:pos="921"/>
        </w:tabs>
      </w:pPr>
      <w:r>
        <w:t xml:space="preserve">Mededeling van de Commissie </w:t>
      </w:r>
      <w:r w:rsidR="00E61BA6">
        <w:t xml:space="preserve">2021/C 216/01 </w:t>
      </w:r>
      <w:r>
        <w:t>— Richtsnoeren van de Commissie inzake kunststofproducten voor eenmalig gebruik in overeenstemming met Richtlijn (EU) 2019/904 van het Europees Parlement en de Raad betreffende de vermindering van de effecten van bepaalde kunststofproducten op het milieu, paragraaf 4.10</w:t>
      </w:r>
      <w:r w:rsidR="002D6CE0">
        <w:t xml:space="preserve"> </w:t>
      </w:r>
      <w:r w:rsidR="002D6CE0" w:rsidRPr="00602940">
        <w:t>(</w:t>
      </w:r>
      <w:hyperlink r:id="rId13" w:history="1">
        <w:r w:rsidR="002D6CE0" w:rsidRPr="00602940">
          <w:rPr>
            <w:rStyle w:val="Hyperlink"/>
          </w:rPr>
          <w:t>https://eur-lex.europa.eu/legal-content/NL/TXT/?uri=CELEX:52021XC0607(03)</w:t>
        </w:r>
      </w:hyperlink>
      <w:r w:rsidR="002D6CE0">
        <w:t>)</w:t>
      </w:r>
      <w:r>
        <w:t>:</w:t>
      </w:r>
    </w:p>
    <w:p w14:paraId="5F5BDB48" w14:textId="77777777" w:rsidR="003B1084" w:rsidRDefault="003B1084" w:rsidP="0019386A">
      <w:pPr>
        <w:tabs>
          <w:tab w:val="left" w:pos="921"/>
        </w:tabs>
      </w:pPr>
    </w:p>
    <w:p w14:paraId="61F832D8" w14:textId="77777777" w:rsidR="003B1084" w:rsidRPr="0018676E" w:rsidRDefault="003B1084" w:rsidP="0019386A">
      <w:pPr>
        <w:tabs>
          <w:tab w:val="left" w:pos="921"/>
        </w:tabs>
        <w:rPr>
          <w:b/>
          <w:u w:val="single"/>
        </w:rPr>
      </w:pPr>
      <w:r w:rsidRPr="0018676E">
        <w:rPr>
          <w:b/>
          <w:u w:val="single"/>
        </w:rPr>
        <w:t>Vochtige doekjes</w:t>
      </w:r>
    </w:p>
    <w:p w14:paraId="09C37292" w14:textId="77777777" w:rsidR="003B1084" w:rsidRDefault="003B1084" w:rsidP="0019386A">
      <w:pPr>
        <w:tabs>
          <w:tab w:val="left" w:pos="921"/>
        </w:tabs>
      </w:pPr>
    </w:p>
    <w:p w14:paraId="2A0F064F" w14:textId="77777777" w:rsidR="003B1084" w:rsidRDefault="003B1084" w:rsidP="0019386A">
      <w:pPr>
        <w:tabs>
          <w:tab w:val="left" w:pos="921"/>
        </w:tabs>
        <w:rPr>
          <w:b/>
          <w:u w:val="single"/>
        </w:rPr>
      </w:pPr>
      <w:r w:rsidRPr="0018676E">
        <w:rPr>
          <w:b/>
          <w:u w:val="single"/>
        </w:rPr>
        <w:t>Productbeschrijving, criteria en vrijstellingen in de richtlijn</w:t>
      </w:r>
    </w:p>
    <w:p w14:paraId="1D71D22D" w14:textId="77777777" w:rsidR="003B1084" w:rsidRDefault="003B1084" w:rsidP="0019386A">
      <w:pPr>
        <w:tabs>
          <w:tab w:val="left" w:pos="921"/>
        </w:tabs>
      </w:pPr>
      <w:r w:rsidRPr="003B1084">
        <w:t>Tabel 4-19 geeft een overzicht van de relevante beschrijvingen van vochtige doekjes voor eenmalig gebruik in de richtlijn.</w:t>
      </w:r>
    </w:p>
    <w:p w14:paraId="3298DB25" w14:textId="77777777" w:rsidR="003B1084" w:rsidRDefault="002D6CE0" w:rsidP="0019386A">
      <w:pPr>
        <w:tabs>
          <w:tab w:val="left" w:pos="921"/>
        </w:tabs>
      </w:pPr>
      <w:r>
        <w:rPr>
          <w:noProof/>
          <w:lang w:eastAsia="nl-NL"/>
        </w:rPr>
        <w:drawing>
          <wp:inline distT="0" distB="0" distL="0" distR="0" wp14:anchorId="5BFD556D" wp14:editId="20C3208D">
            <wp:extent cx="5667375" cy="14097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0843"/>
                    <a:stretch/>
                  </pic:blipFill>
                  <pic:spPr bwMode="auto">
                    <a:xfrm>
                      <a:off x="0" y="0"/>
                      <a:ext cx="5667375" cy="1409700"/>
                    </a:xfrm>
                    <a:prstGeom prst="rect">
                      <a:avLst/>
                    </a:prstGeom>
                    <a:ln>
                      <a:noFill/>
                    </a:ln>
                    <a:extLst>
                      <a:ext uri="{53640926-AAD7-44D8-BBD7-CCE9431645EC}">
                        <a14:shadowObscured xmlns:a14="http://schemas.microsoft.com/office/drawing/2010/main"/>
                      </a:ext>
                    </a:extLst>
                  </pic:spPr>
                </pic:pic>
              </a:graphicData>
            </a:graphic>
          </wp:inline>
        </w:drawing>
      </w:r>
    </w:p>
    <w:p w14:paraId="0AE6E1CC" w14:textId="77777777" w:rsidR="00D725D5" w:rsidRDefault="00D725D5" w:rsidP="0019386A">
      <w:pPr>
        <w:tabs>
          <w:tab w:val="left" w:pos="921"/>
        </w:tabs>
      </w:pPr>
    </w:p>
    <w:p w14:paraId="2D1BE944" w14:textId="06A88AF1" w:rsidR="003B1084" w:rsidRDefault="003B1084" w:rsidP="0019386A">
      <w:pPr>
        <w:tabs>
          <w:tab w:val="left" w:pos="921"/>
        </w:tabs>
      </w:pPr>
      <w:r w:rsidRPr="003B1084">
        <w:t xml:space="preserve">Vochtige doekjes, gemaakt met gebruikmaking van niet-natuurlijke polymeren of natuurlijke polymeren die chemisch gewijzigd zijn, zoals polyesters en polyhydroxyalkanoaten (PHA), vallen binnen het toepassingsgebied van de richtlijn. Vochtige doekjes, die volledig gemaakt zijn van natuurlijke polymeren die niet chemisch gewijzigd zijn, zoals viscose en lyocell, vallen buiten het toepassingsgebied van de richtlijn. </w:t>
      </w:r>
    </w:p>
    <w:p w14:paraId="22D0B2D7" w14:textId="77777777" w:rsidR="003B1084" w:rsidRDefault="003B1084" w:rsidP="0019386A">
      <w:pPr>
        <w:tabs>
          <w:tab w:val="left" w:pos="921"/>
        </w:tabs>
      </w:pPr>
    </w:p>
    <w:p w14:paraId="3B69B37A" w14:textId="77777777" w:rsidR="003B1084" w:rsidRDefault="003B1084" w:rsidP="0019386A">
      <w:pPr>
        <w:tabs>
          <w:tab w:val="left" w:pos="921"/>
        </w:tabs>
      </w:pPr>
      <w:r w:rsidRPr="003B1084">
        <w:t xml:space="preserve">De richtlijn bevat de volgende productspecifieke criteria om te bepalen of een vochtig doekje voor eenmalig gebruik onder het toepassingsgebied van de richtlijn valt: vooraf bevochtigde doekjes voor persoonlijke hygiëne, en huishoudelijke doekjes. </w:t>
      </w:r>
    </w:p>
    <w:p w14:paraId="61173333" w14:textId="77777777" w:rsidR="003B1084" w:rsidRDefault="003B1084" w:rsidP="0019386A">
      <w:pPr>
        <w:tabs>
          <w:tab w:val="left" w:pos="921"/>
        </w:tabs>
      </w:pPr>
    </w:p>
    <w:p w14:paraId="52140A3C" w14:textId="77777777" w:rsidR="003B1084" w:rsidRDefault="003B1084" w:rsidP="0019386A">
      <w:pPr>
        <w:tabs>
          <w:tab w:val="left" w:pos="921"/>
        </w:tabs>
      </w:pPr>
      <w:r w:rsidRPr="003B1084">
        <w:t xml:space="preserve">In het licht van het bovenstaande kan een vochtig doekje in de context van de richtlijn worden opgevat als een klein stukje vooraf bevochtigd of nat gemaakt materiaal dat kunststof bevat en dat is bedacht, ontworpen en in de handel gebracht voor eenmalig gebruik (wegwerpbaar) en dat bedoeld is voor persoonlijke verzorging, bv. voor persoonlijke hygiëne, of huishoudelijk gebruik, bv. voor huishoudelijke schoonmaakdoeleinden. Vooraf bevochtigde doekjes bevatten doorgaans een impregneervloeistof die aan het doekje is toegevoegd voordat dit in de handel wordt gebracht. </w:t>
      </w:r>
    </w:p>
    <w:p w14:paraId="65D9906A" w14:textId="77777777" w:rsidR="003B1084" w:rsidRDefault="003B1084" w:rsidP="0019386A">
      <w:pPr>
        <w:tabs>
          <w:tab w:val="left" w:pos="921"/>
        </w:tabs>
      </w:pPr>
    </w:p>
    <w:p w14:paraId="66860C92" w14:textId="77777777" w:rsidR="003B1084" w:rsidRDefault="003B1084" w:rsidP="0019386A">
      <w:pPr>
        <w:tabs>
          <w:tab w:val="left" w:pos="921"/>
        </w:tabs>
      </w:pPr>
      <w:r w:rsidRPr="003B1084">
        <w:t>Een vochtig doekje voor persoonlijke verzorging is bedoeld om te worden gebruikt vo</w:t>
      </w:r>
      <w:r>
        <w:t>or hygiënische doeleinden. Hier</w:t>
      </w:r>
      <w:r w:rsidRPr="003B1084">
        <w:t xml:space="preserve">onder valt het reinigen en verzorgen van de menselijke huid van zowel volwassenen als baby’s, bv. babydoekjes, doekjes voor verwijdering van cosmetica/make-up, doekjes voor intieme verzorging enz. </w:t>
      </w:r>
    </w:p>
    <w:p w14:paraId="3F9D239E" w14:textId="77777777" w:rsidR="003B1084" w:rsidRDefault="003B1084" w:rsidP="0019386A">
      <w:pPr>
        <w:tabs>
          <w:tab w:val="left" w:pos="921"/>
        </w:tabs>
      </w:pPr>
    </w:p>
    <w:p w14:paraId="0A6C316E" w14:textId="77777777" w:rsidR="003B1084" w:rsidRDefault="003B1084" w:rsidP="0019386A">
      <w:pPr>
        <w:tabs>
          <w:tab w:val="left" w:pos="921"/>
        </w:tabs>
      </w:pPr>
      <w:r w:rsidRPr="003B1084">
        <w:t xml:space="preserve">Een huishoudelijk vochtig doekje is bedoeld voor gebruik in huis. Hierbij gaat het onder meer om vochtige doekjes voor schoonmaakdoeleinden, zoals doekjes voor het reinigen van keuken- en badkameroppervlakken, vochtige doekjes voor het reinigen van personenwagens, doekjes voor het reinigen van brillen enz. </w:t>
      </w:r>
    </w:p>
    <w:p w14:paraId="73B0F1F2" w14:textId="77777777" w:rsidR="003B1084" w:rsidRDefault="003B1084" w:rsidP="0019386A">
      <w:pPr>
        <w:tabs>
          <w:tab w:val="left" w:pos="921"/>
        </w:tabs>
      </w:pPr>
    </w:p>
    <w:p w14:paraId="663EB877" w14:textId="77777777" w:rsidR="003B1084" w:rsidRDefault="003B1084" w:rsidP="0019386A">
      <w:pPr>
        <w:tabs>
          <w:tab w:val="left" w:pos="921"/>
        </w:tabs>
      </w:pPr>
      <w:r w:rsidRPr="003B1084">
        <w:t xml:space="preserve">Bovendien worden deze producten doorgaans op de markt verkocht in verpakkingen die meerdere vochtige doekjes voor eenmalig gebruik bevatten. </w:t>
      </w:r>
    </w:p>
    <w:p w14:paraId="0F378846" w14:textId="77777777" w:rsidR="003B1084" w:rsidRDefault="003B1084" w:rsidP="0019386A">
      <w:pPr>
        <w:tabs>
          <w:tab w:val="left" w:pos="921"/>
        </w:tabs>
      </w:pPr>
    </w:p>
    <w:p w14:paraId="60738D24" w14:textId="77777777" w:rsidR="003B1084" w:rsidRDefault="003B1084" w:rsidP="0019386A">
      <w:pPr>
        <w:tabs>
          <w:tab w:val="left" w:pos="921"/>
        </w:tabs>
      </w:pPr>
      <w:r w:rsidRPr="003B1084">
        <w:t xml:space="preserve">Hoewel deze niet expliciet in de richtlijn worden genoemd, voldoen vochtige doekjes die zijn bedacht, ontworpen en in de handel gebracht voor professioneel gebruik, zoals doekjes voor gebruik in de gezondheidszorg, niet aan het criterium voor persoonlijke verzorging of huishoudelijk gebruik. Deze producten zijn derhalve </w:t>
      </w:r>
      <w:r>
        <w:t>uitgesloten van het toepassings</w:t>
      </w:r>
      <w:r w:rsidRPr="003B1084">
        <w:t xml:space="preserve">gebied van de richtlijn. </w:t>
      </w:r>
    </w:p>
    <w:p w14:paraId="4BFA8242" w14:textId="77777777" w:rsidR="003B1084" w:rsidRDefault="003B1084" w:rsidP="0019386A">
      <w:pPr>
        <w:tabs>
          <w:tab w:val="left" w:pos="921"/>
        </w:tabs>
      </w:pPr>
    </w:p>
    <w:p w14:paraId="6463F232" w14:textId="77777777" w:rsidR="003B1084" w:rsidRDefault="003B1084" w:rsidP="0019386A">
      <w:pPr>
        <w:tabs>
          <w:tab w:val="left" w:pos="921"/>
        </w:tabs>
      </w:pPr>
      <w:r w:rsidRPr="003B1084">
        <w:t>Het verkooppunt, het distributiekanaal en het type eindgebruiker zijn belangrijke elementen die in overweging moeten worden genomen om te bepalen of bepaalde vochtige doekjes bestemd zijn voor huishoudelijk of professioneel gebruik. Vochtige doekjes die via professionele distributiekanalen, zoals business-to-business-kanalen, worden verkocht en die door beroepsbeoefenaren in de gezondheidszorg worden gebruikt, worden bijvoorbeeld gea</w:t>
      </w:r>
      <w:r>
        <w:t>cht bestemd te zijn voor profes</w:t>
      </w:r>
      <w:r w:rsidRPr="003B1084">
        <w:t>sioneel gebruik en zijn uitgesloten van het toepassingsgebied van de richtlijn. Vocht</w:t>
      </w:r>
      <w:r>
        <w:t>ige doekjes die via business-to-</w:t>
      </w:r>
      <w:r w:rsidRPr="003B1084">
        <w:t>consumer-kanalen worden verkocht en aan niet-professionele consumenten worden verstrekt, zoals vochtige doekjes die door individuele consumenten in een apotheek kunnen worden gekocht en thuis kunnen worden gebruikt, worden echter niet beschouwd als voor professioneel gebruik. Deze producten vallen derhalve onder het toepassingsgebied van de richtlijn.</w:t>
      </w:r>
    </w:p>
    <w:p w14:paraId="694F484B" w14:textId="77777777" w:rsidR="003B1084" w:rsidRDefault="003B1084" w:rsidP="0019386A">
      <w:pPr>
        <w:tabs>
          <w:tab w:val="left" w:pos="921"/>
        </w:tabs>
      </w:pPr>
    </w:p>
    <w:p w14:paraId="2195672D" w14:textId="77777777" w:rsidR="002D6CE0" w:rsidRDefault="003B1084" w:rsidP="0019386A">
      <w:pPr>
        <w:tabs>
          <w:tab w:val="left" w:pos="921"/>
        </w:tabs>
      </w:pPr>
      <w:r w:rsidRPr="003B1084">
        <w:t>In de volgende tabel wordt een niet-uitputtende lijst gegeven van de categorieën vochtige doekjes die kunnen worden beschouwd als opgenomen in of uitgesloten van het toepassingsgebied van de richtlijn</w:t>
      </w:r>
      <w:r w:rsidR="001D25EA" w:rsidRPr="001D25EA">
        <w:rPr>
          <w:sz w:val="14"/>
          <w:vertAlign w:val="superscript"/>
        </w:rPr>
        <w:fldChar w:fldCharType="begin"/>
      </w:r>
      <w:r w:rsidR="001D25EA" w:rsidRPr="001D25EA">
        <w:rPr>
          <w:sz w:val="14"/>
          <w:vertAlign w:val="superscript"/>
        </w:rPr>
        <w:instrText xml:space="preserve"> REF _Ref126163574 \r \h  \* MERGEFORMAT </w:instrText>
      </w:r>
      <w:r w:rsidR="001D25EA" w:rsidRPr="001D25EA">
        <w:rPr>
          <w:sz w:val="14"/>
          <w:vertAlign w:val="superscript"/>
        </w:rPr>
      </w:r>
      <w:r w:rsidR="001D25EA" w:rsidRPr="001D25EA">
        <w:rPr>
          <w:sz w:val="14"/>
          <w:vertAlign w:val="superscript"/>
        </w:rPr>
        <w:fldChar w:fldCharType="separate"/>
      </w:r>
      <w:r w:rsidR="001D25EA" w:rsidRPr="001D25EA">
        <w:rPr>
          <w:sz w:val="14"/>
          <w:vertAlign w:val="superscript"/>
        </w:rPr>
        <w:t>1</w:t>
      </w:r>
      <w:r w:rsidR="001D25EA" w:rsidRPr="001D25EA">
        <w:rPr>
          <w:sz w:val="14"/>
          <w:vertAlign w:val="superscript"/>
        </w:rPr>
        <w:fldChar w:fldCharType="end"/>
      </w:r>
      <w:r w:rsidR="001D25EA" w:rsidRPr="001D25EA">
        <w:rPr>
          <w:sz w:val="14"/>
          <w:vertAlign w:val="superscript"/>
        </w:rPr>
        <w:t>1</w:t>
      </w:r>
      <w:r>
        <w:t>:</w:t>
      </w:r>
    </w:p>
    <w:p w14:paraId="7BA3DB79" w14:textId="77777777" w:rsidR="002D6CE0" w:rsidRPr="001D25EA" w:rsidRDefault="002D6CE0" w:rsidP="0019386A">
      <w:pPr>
        <w:tabs>
          <w:tab w:val="left" w:pos="921"/>
        </w:tabs>
        <w:rPr>
          <w:noProof/>
          <w:sz w:val="12"/>
          <w:lang w:eastAsia="nl-NL"/>
        </w:rPr>
      </w:pPr>
      <w:r>
        <w:rPr>
          <w:noProof/>
          <w:lang w:eastAsia="nl-NL"/>
        </w:rPr>
        <w:lastRenderedPageBreak/>
        <w:drawing>
          <wp:inline distT="0" distB="0" distL="0" distR="0" wp14:anchorId="78C4858E" wp14:editId="26448B9A">
            <wp:extent cx="5760720" cy="6457315"/>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6457315"/>
                    </a:xfrm>
                    <a:prstGeom prst="rect">
                      <a:avLst/>
                    </a:prstGeom>
                  </pic:spPr>
                </pic:pic>
              </a:graphicData>
            </a:graphic>
          </wp:inline>
        </w:drawing>
      </w:r>
      <w:r w:rsidR="001D25EA">
        <w:rPr>
          <w:noProof/>
          <w:lang w:eastAsia="nl-NL"/>
        </w:rPr>
        <w:br/>
      </w:r>
      <w:r w:rsidR="001D25EA" w:rsidRPr="001D25EA">
        <w:rPr>
          <w:color w:val="333333"/>
          <w:sz w:val="12"/>
          <w:szCs w:val="19"/>
          <w:shd w:val="clear" w:color="auto" w:fill="FFFFFF"/>
          <w:vertAlign w:val="superscript"/>
        </w:rPr>
        <w:t>11</w:t>
      </w:r>
      <w:r w:rsidR="001D25EA" w:rsidRPr="001D25EA">
        <w:rPr>
          <w:color w:val="333333"/>
          <w:sz w:val="14"/>
          <w:szCs w:val="19"/>
          <w:shd w:val="clear" w:color="auto" w:fill="FFFFFF"/>
        </w:rPr>
        <w:t xml:space="preserve"> Zie EDANA op https://www.edana.org/nw-related-industry/nonwovens-in-daily-life/absorbent-hygiene-products/feminine-care, geraadpleegd op 9 maart 2021</w:t>
      </w:r>
    </w:p>
    <w:p w14:paraId="58279EA7" w14:textId="77777777" w:rsidR="002D6CE0" w:rsidRDefault="002D6CE0" w:rsidP="0019386A">
      <w:pPr>
        <w:tabs>
          <w:tab w:val="left" w:pos="921"/>
        </w:tabs>
      </w:pPr>
      <w:r>
        <w:rPr>
          <w:noProof/>
          <w:lang w:eastAsia="nl-NL"/>
        </w:rPr>
        <w:drawing>
          <wp:inline distT="0" distB="0" distL="0" distR="0" wp14:anchorId="2EAC65E4" wp14:editId="26CDB897">
            <wp:extent cx="5760720" cy="990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52497"/>
                    <a:stretch/>
                  </pic:blipFill>
                  <pic:spPr bwMode="auto">
                    <a:xfrm>
                      <a:off x="0" y="0"/>
                      <a:ext cx="5760720" cy="990600"/>
                    </a:xfrm>
                    <a:prstGeom prst="rect">
                      <a:avLst/>
                    </a:prstGeom>
                    <a:ln>
                      <a:noFill/>
                    </a:ln>
                    <a:extLst>
                      <a:ext uri="{53640926-AAD7-44D8-BBD7-CCE9431645EC}">
                        <a14:shadowObscured xmlns:a14="http://schemas.microsoft.com/office/drawing/2010/main"/>
                      </a:ext>
                    </a:extLst>
                  </pic:spPr>
                </pic:pic>
              </a:graphicData>
            </a:graphic>
          </wp:inline>
        </w:drawing>
      </w:r>
    </w:p>
    <w:p w14:paraId="488B6584" w14:textId="77777777" w:rsidR="00D725D5" w:rsidRDefault="00D725D5" w:rsidP="0019386A">
      <w:pPr>
        <w:tabs>
          <w:tab w:val="left" w:pos="921"/>
        </w:tabs>
      </w:pPr>
    </w:p>
    <w:p w14:paraId="02FE4384" w14:textId="567102F5" w:rsidR="003B1084" w:rsidRDefault="003B1084" w:rsidP="0019386A">
      <w:pPr>
        <w:tabs>
          <w:tab w:val="left" w:pos="921"/>
        </w:tabs>
      </w:pPr>
      <w:r>
        <w:t xml:space="preserve">Vochtige doekjes waarvoor het onduidelijk is of het beoogde gebruik industrieel, professioneel of huishoudelijk is, vallen onder het toepassingsgebied van de richtlijn om omzeiling van de richtlijn te voorkomen. </w:t>
      </w:r>
    </w:p>
    <w:p w14:paraId="6F70C012" w14:textId="26C2641A" w:rsidR="003B1084" w:rsidRDefault="003B1084" w:rsidP="0019386A">
      <w:pPr>
        <w:tabs>
          <w:tab w:val="left" w:pos="921"/>
        </w:tabs>
      </w:pPr>
    </w:p>
    <w:p w14:paraId="0A87098C" w14:textId="77777777" w:rsidR="00D725D5" w:rsidRDefault="00D725D5" w:rsidP="0019386A">
      <w:pPr>
        <w:tabs>
          <w:tab w:val="left" w:pos="921"/>
        </w:tabs>
      </w:pPr>
    </w:p>
    <w:p w14:paraId="53855752" w14:textId="77777777" w:rsidR="003B1084" w:rsidRDefault="003B1084" w:rsidP="0019386A">
      <w:pPr>
        <w:tabs>
          <w:tab w:val="left" w:pos="921"/>
        </w:tabs>
        <w:rPr>
          <w:i/>
        </w:rPr>
      </w:pPr>
      <w:r w:rsidRPr="00884575">
        <w:rPr>
          <w:i/>
        </w:rPr>
        <w:t xml:space="preserve">Productoverzicht en lijst van illustratieve voorbeelden </w:t>
      </w:r>
    </w:p>
    <w:p w14:paraId="3D73BB08" w14:textId="77777777" w:rsidR="003B1084" w:rsidRPr="00884575" w:rsidRDefault="003B1084" w:rsidP="0019386A">
      <w:pPr>
        <w:tabs>
          <w:tab w:val="left" w:pos="921"/>
        </w:tabs>
        <w:rPr>
          <w:i/>
        </w:rPr>
      </w:pPr>
    </w:p>
    <w:p w14:paraId="1BDAFE5F" w14:textId="77777777" w:rsidR="003B1084" w:rsidRDefault="003B1084" w:rsidP="0019386A">
      <w:pPr>
        <w:tabs>
          <w:tab w:val="left" w:pos="921"/>
        </w:tabs>
      </w:pPr>
      <w:r w:rsidRPr="00884575">
        <w:rPr>
          <w:b/>
        </w:rPr>
        <w:t>Tabel 4-21</w:t>
      </w:r>
      <w:r>
        <w:t xml:space="preserve"> geeft richtsnoeren voor de interpretatie van de algemene en productspecifieke criteria voor vochtige doekjes, samen met voorbeelden om de vraag te beantwoorden of bepaalde soorten vochtige doekjes kunnen </w:t>
      </w:r>
      <w:r>
        <w:lastRenderedPageBreak/>
        <w:t>worden beschouwd als opgenomen in of uitgesloten van het toepassingsgebied van de richtlijn.</w:t>
      </w:r>
    </w:p>
    <w:p w14:paraId="3B5D3B88" w14:textId="77777777" w:rsidR="002D6CE0" w:rsidRDefault="002D6CE0" w:rsidP="0019386A">
      <w:pPr>
        <w:tabs>
          <w:tab w:val="left" w:pos="921"/>
        </w:tabs>
      </w:pPr>
      <w:r>
        <w:rPr>
          <w:noProof/>
          <w:lang w:eastAsia="nl-NL"/>
        </w:rPr>
        <w:drawing>
          <wp:inline distT="0" distB="0" distL="0" distR="0" wp14:anchorId="3D2F4DC0" wp14:editId="5AC690DF">
            <wp:extent cx="5760720" cy="416179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4161790"/>
                    </a:xfrm>
                    <a:prstGeom prst="rect">
                      <a:avLst/>
                    </a:prstGeom>
                  </pic:spPr>
                </pic:pic>
              </a:graphicData>
            </a:graphic>
          </wp:inline>
        </w:drawing>
      </w:r>
    </w:p>
    <w:p w14:paraId="02C1B304" w14:textId="77777777" w:rsidR="003B1084" w:rsidRPr="002D6CE0" w:rsidRDefault="002D6CE0" w:rsidP="0019386A">
      <w:pPr>
        <w:tabs>
          <w:tab w:val="left" w:pos="921"/>
        </w:tabs>
        <w:rPr>
          <w:sz w:val="14"/>
        </w:rPr>
      </w:pPr>
      <w:r w:rsidRPr="002D6CE0">
        <w:rPr>
          <w:sz w:val="14"/>
        </w:rPr>
        <w:t xml:space="preserve">Bron: </w:t>
      </w:r>
      <w:hyperlink r:id="rId18" w:history="1">
        <w:r w:rsidRPr="002D6CE0">
          <w:rPr>
            <w:rStyle w:val="Hyperlink"/>
            <w:sz w:val="14"/>
          </w:rPr>
          <w:t>https://eur-lex.europa.eu/legal-content/NL/TXT/?uri=CELEX:52021XC0607(03)</w:t>
        </w:r>
      </w:hyperlink>
    </w:p>
    <w:sectPr w:rsidR="003B1084" w:rsidRPr="002D6CE0" w:rsidSect="000B3F94">
      <w:footerReference w:type="default" r:id="rId19"/>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4110" w16cex:dateUtc="2023-06-14T11:37:00Z"/>
  <w16cex:commentExtensible w16cex:durableId="28344A6B" w16cex:dateUtc="2023-06-14T12:17:00Z"/>
  <w16cex:commentExtensible w16cex:durableId="28344AE5" w16cex:dateUtc="2023-06-14T12:19:00Z"/>
  <w16cex:commentExtensible w16cex:durableId="28344B36" w16cex:dateUtc="2023-06-14T12:20:00Z"/>
  <w16cex:commentExtensible w16cex:durableId="28344B0D" w16cex:dateUtc="2023-06-14T12:19:00Z"/>
  <w16cex:commentExtensible w16cex:durableId="28344BAB" w16cex:dateUtc="2023-06-14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D92E6" w16cid:durableId="2833470C"/>
  <w16cid:commentId w16cid:paraId="7DA8E367" w16cid:durableId="2833470D"/>
  <w16cid:commentId w16cid:paraId="3B799907" w16cid:durableId="28344110"/>
  <w16cid:commentId w16cid:paraId="4704DB32" w16cid:durableId="28344A6B"/>
  <w16cid:commentId w16cid:paraId="60E4AC70" w16cid:durableId="28344AE5"/>
  <w16cid:commentId w16cid:paraId="007A67AA" w16cid:durableId="28344B36"/>
  <w16cid:commentId w16cid:paraId="5BC39E65" w16cid:durableId="28344B0D"/>
  <w16cid:commentId w16cid:paraId="0C7D27CC" w16cid:durableId="28344B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BCA2A" w14:textId="77777777" w:rsidR="007B0020" w:rsidRDefault="007B0020" w:rsidP="0088501B">
      <w:r>
        <w:separator/>
      </w:r>
    </w:p>
  </w:endnote>
  <w:endnote w:type="continuationSeparator" w:id="0">
    <w:p w14:paraId="6D7D13EF" w14:textId="77777777" w:rsidR="007B0020" w:rsidRDefault="007B0020"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383214"/>
      <w:docPartObj>
        <w:docPartGallery w:val="Page Numbers (Bottom of Page)"/>
        <w:docPartUnique/>
      </w:docPartObj>
    </w:sdtPr>
    <w:sdtEndPr/>
    <w:sdtContent>
      <w:p w14:paraId="44CB939C" w14:textId="7A1388EA" w:rsidR="001B5BC7" w:rsidRDefault="001B5BC7">
        <w:pPr>
          <w:pStyle w:val="Voettekst"/>
          <w:jc w:val="right"/>
        </w:pPr>
        <w:r>
          <w:fldChar w:fldCharType="begin"/>
        </w:r>
        <w:r>
          <w:instrText>PAGE   \* MERGEFORMAT</w:instrText>
        </w:r>
        <w:r>
          <w:fldChar w:fldCharType="separate"/>
        </w:r>
        <w:r w:rsidR="00CE67B0">
          <w:rPr>
            <w:noProof/>
          </w:rPr>
          <w:t>2</w:t>
        </w:r>
        <w:r>
          <w:fldChar w:fldCharType="end"/>
        </w:r>
        <w:r>
          <w:t xml:space="preserve"> van 3</w:t>
        </w:r>
      </w:p>
    </w:sdtContent>
  </w:sdt>
  <w:p w14:paraId="216B45D1" w14:textId="77777777" w:rsidR="001B5BC7" w:rsidRDefault="001B5B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E0CC" w14:textId="64583175" w:rsidR="00D03A62" w:rsidRDefault="00D03A62">
    <w:pPr>
      <w:pStyle w:val="Voettekst"/>
      <w:jc w:val="right"/>
    </w:pPr>
  </w:p>
  <w:p w14:paraId="0AD2CE33" w14:textId="77777777" w:rsidR="00D03A62" w:rsidRDefault="00D03A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4A14A" w14:textId="77777777" w:rsidR="007B0020" w:rsidRDefault="007B0020" w:rsidP="0088501B">
      <w:r>
        <w:separator/>
      </w:r>
    </w:p>
  </w:footnote>
  <w:footnote w:type="continuationSeparator" w:id="0">
    <w:p w14:paraId="285E8133" w14:textId="77777777" w:rsidR="007B0020" w:rsidRDefault="007B0020"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0C427C56"/>
    <w:multiLevelType w:val="multilevel"/>
    <w:tmpl w:val="96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1C2998"/>
    <w:multiLevelType w:val="hybridMultilevel"/>
    <w:tmpl w:val="BD1A1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3"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4" w15:restartNumberingAfterBreak="0">
    <w:nsid w:val="145C4AC5"/>
    <w:multiLevelType w:val="hybridMultilevel"/>
    <w:tmpl w:val="89F02F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7AD6BBF"/>
    <w:multiLevelType w:val="multilevel"/>
    <w:tmpl w:val="B1A2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C33811"/>
    <w:multiLevelType w:val="multilevel"/>
    <w:tmpl w:val="4560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95513E"/>
    <w:multiLevelType w:val="multilevel"/>
    <w:tmpl w:val="06962652"/>
    <w:numStyleLink w:val="Lijststijl"/>
  </w:abstractNum>
  <w:abstractNum w:abstractNumId="18" w15:restartNumberingAfterBreak="0">
    <w:nsid w:val="18F65698"/>
    <w:multiLevelType w:val="multilevel"/>
    <w:tmpl w:val="06962652"/>
    <w:numStyleLink w:val="Lijststijl"/>
  </w:abstractNum>
  <w:abstractNum w:abstractNumId="19" w15:restartNumberingAfterBreak="0">
    <w:nsid w:val="1B3B6473"/>
    <w:multiLevelType w:val="hybridMultilevel"/>
    <w:tmpl w:val="D76E4BDE"/>
    <w:lvl w:ilvl="0" w:tplc="156293E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07F61E2"/>
    <w:multiLevelType w:val="hybridMultilevel"/>
    <w:tmpl w:val="829621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6F82458"/>
    <w:multiLevelType w:val="multilevel"/>
    <w:tmpl w:val="6A8E5BD4"/>
    <w:numStyleLink w:val="Stijl2"/>
  </w:abstractNum>
  <w:abstractNum w:abstractNumId="23"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4"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25" w15:restartNumberingAfterBreak="0">
    <w:nsid w:val="31CB79D8"/>
    <w:multiLevelType w:val="multilevel"/>
    <w:tmpl w:val="06962652"/>
    <w:numStyleLink w:val="Lijststijl"/>
  </w:abstractNum>
  <w:abstractNum w:abstractNumId="26" w15:restartNumberingAfterBreak="0">
    <w:nsid w:val="31E853D2"/>
    <w:multiLevelType w:val="multilevel"/>
    <w:tmpl w:val="06962652"/>
    <w:numStyleLink w:val="Lijststijl"/>
  </w:abstractNum>
  <w:abstractNum w:abstractNumId="27"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A6389A"/>
    <w:multiLevelType w:val="multilevel"/>
    <w:tmpl w:val="6A8E5BD4"/>
    <w:numStyleLink w:val="Stijl2"/>
  </w:abstractNum>
  <w:abstractNum w:abstractNumId="29"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DB631B"/>
    <w:multiLevelType w:val="multilevel"/>
    <w:tmpl w:val="06962652"/>
    <w:numStyleLink w:val="Lijststijl"/>
  </w:abstractNum>
  <w:abstractNum w:abstractNumId="32"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DC65859"/>
    <w:multiLevelType w:val="multilevel"/>
    <w:tmpl w:val="3A92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35" w15:restartNumberingAfterBreak="0">
    <w:nsid w:val="50F51E3E"/>
    <w:multiLevelType w:val="hybridMultilevel"/>
    <w:tmpl w:val="069044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CAF5D0D"/>
    <w:multiLevelType w:val="multilevel"/>
    <w:tmpl w:val="06962652"/>
    <w:numStyleLink w:val="Lijststijl"/>
  </w:abstractNum>
  <w:abstractNum w:abstractNumId="37"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3F73E53"/>
    <w:multiLevelType w:val="multilevel"/>
    <w:tmpl w:val="845EA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93FFD"/>
    <w:multiLevelType w:val="hybridMultilevel"/>
    <w:tmpl w:val="57860C22"/>
    <w:lvl w:ilvl="0" w:tplc="2F3EC8EA">
      <w:numFmt w:val="bullet"/>
      <w:lvlText w:val="-"/>
      <w:lvlJc w:val="left"/>
      <w:pPr>
        <w:ind w:left="720" w:hanging="360"/>
      </w:pPr>
      <w:rPr>
        <w:rFonts w:ascii="Verdana" w:eastAsia="Verdan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45D774C"/>
    <w:multiLevelType w:val="multilevel"/>
    <w:tmpl w:val="E372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893595"/>
    <w:multiLevelType w:val="multilevel"/>
    <w:tmpl w:val="8D8E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050C84"/>
    <w:multiLevelType w:val="multilevel"/>
    <w:tmpl w:val="06962652"/>
    <w:numStyleLink w:val="Lijststijl"/>
  </w:abstractNum>
  <w:abstractNum w:abstractNumId="43" w15:restartNumberingAfterBreak="0">
    <w:nsid w:val="79173EBD"/>
    <w:multiLevelType w:val="hybridMultilevel"/>
    <w:tmpl w:val="2F320A70"/>
    <w:lvl w:ilvl="0" w:tplc="DDE06710">
      <w:start w:val="350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6"/>
  </w:num>
  <w:num w:numId="4">
    <w:abstractNumId w:val="12"/>
  </w:num>
  <w:num w:numId="5">
    <w:abstractNumId w:val="22"/>
  </w:num>
  <w:num w:numId="6">
    <w:abstractNumId w:val="25"/>
  </w:num>
  <w:num w:numId="7">
    <w:abstractNumId w:val="2"/>
  </w:num>
  <w:num w:numId="8">
    <w:abstractNumId w:val="1"/>
  </w:num>
  <w:num w:numId="9">
    <w:abstractNumId w:val="0"/>
  </w:num>
  <w:num w:numId="10">
    <w:abstractNumId w:val="7"/>
  </w:num>
  <w:num w:numId="11">
    <w:abstractNumId w:val="5"/>
  </w:num>
  <w:num w:numId="12">
    <w:abstractNumId w:val="5"/>
  </w:num>
  <w:num w:numId="13">
    <w:abstractNumId w:val="37"/>
  </w:num>
  <w:num w:numId="14">
    <w:abstractNumId w:val="3"/>
  </w:num>
  <w:num w:numId="15">
    <w:abstractNumId w:val="23"/>
  </w:num>
  <w:num w:numId="16">
    <w:abstractNumId w:val="29"/>
  </w:num>
  <w:num w:numId="17">
    <w:abstractNumId w:val="8"/>
  </w:num>
  <w:num w:numId="18">
    <w:abstractNumId w:val="26"/>
  </w:num>
  <w:num w:numId="19">
    <w:abstractNumId w:val="42"/>
  </w:num>
  <w:num w:numId="20">
    <w:abstractNumId w:val="17"/>
  </w:num>
  <w:num w:numId="21">
    <w:abstractNumId w:val="28"/>
  </w:num>
  <w:num w:numId="22">
    <w:abstractNumId w:val="31"/>
  </w:num>
  <w:num w:numId="23">
    <w:abstractNumId w:val="24"/>
  </w:num>
  <w:num w:numId="24">
    <w:abstractNumId w:val="34"/>
  </w:num>
  <w:num w:numId="25">
    <w:abstractNumId w:val="32"/>
  </w:num>
  <w:num w:numId="26">
    <w:abstractNumId w:val="6"/>
  </w:num>
  <w:num w:numId="27">
    <w:abstractNumId w:val="21"/>
  </w:num>
  <w:num w:numId="28">
    <w:abstractNumId w:val="27"/>
  </w:num>
  <w:num w:numId="29">
    <w:abstractNumId w:val="4"/>
  </w:num>
  <w:num w:numId="30">
    <w:abstractNumId w:val="18"/>
  </w:num>
  <w:num w:numId="31">
    <w:abstractNumId w:val="30"/>
  </w:num>
  <w:num w:numId="32">
    <w:abstractNumId w:val="9"/>
  </w:num>
  <w:num w:numId="33">
    <w:abstractNumId w:val="40"/>
  </w:num>
  <w:num w:numId="34">
    <w:abstractNumId w:val="15"/>
  </w:num>
  <w:num w:numId="35">
    <w:abstractNumId w:val="33"/>
  </w:num>
  <w:num w:numId="36">
    <w:abstractNumId w:val="16"/>
  </w:num>
  <w:num w:numId="37">
    <w:abstractNumId w:val="41"/>
  </w:num>
  <w:num w:numId="38">
    <w:abstractNumId w:val="43"/>
  </w:num>
  <w:num w:numId="39">
    <w:abstractNumId w:val="20"/>
  </w:num>
  <w:num w:numId="40">
    <w:abstractNumId w:val="14"/>
  </w:num>
  <w:num w:numId="41">
    <w:abstractNumId w:val="10"/>
  </w:num>
  <w:num w:numId="42">
    <w:abstractNumId w:val="35"/>
  </w:num>
  <w:num w:numId="43">
    <w:abstractNumId w:val="38"/>
  </w:num>
  <w:num w:numId="44">
    <w:abstractNumId w:val="19"/>
  </w:num>
  <w:num w:numId="4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uwer, Arjen (WVL)">
    <w15:presenceInfo w15:providerId="AD" w15:userId="S-1-5-21-1046319769-833967741-3563887046-558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8274A5E-6581-463C-B30E-BA5A1A281A68}"/>
    <w:docVar w:name="dgnword-eventsink" w:val="2055803964688"/>
  </w:docVars>
  <w:rsids>
    <w:rsidRoot w:val="00541ADA"/>
    <w:rsid w:val="00004230"/>
    <w:rsid w:val="00043163"/>
    <w:rsid w:val="00043EC8"/>
    <w:rsid w:val="00054CD5"/>
    <w:rsid w:val="00056D70"/>
    <w:rsid w:val="00070A92"/>
    <w:rsid w:val="00093617"/>
    <w:rsid w:val="000B3F94"/>
    <w:rsid w:val="000D0834"/>
    <w:rsid w:val="000E1F3B"/>
    <w:rsid w:val="00121CD7"/>
    <w:rsid w:val="00131497"/>
    <w:rsid w:val="001640D6"/>
    <w:rsid w:val="00173156"/>
    <w:rsid w:val="001760FB"/>
    <w:rsid w:val="00181060"/>
    <w:rsid w:val="0018676E"/>
    <w:rsid w:val="0019386A"/>
    <w:rsid w:val="001977FE"/>
    <w:rsid w:val="001A7576"/>
    <w:rsid w:val="001B5BC7"/>
    <w:rsid w:val="001D0E3F"/>
    <w:rsid w:val="001D25EA"/>
    <w:rsid w:val="001D6F03"/>
    <w:rsid w:val="00211E83"/>
    <w:rsid w:val="0022015A"/>
    <w:rsid w:val="00225F42"/>
    <w:rsid w:val="00242B92"/>
    <w:rsid w:val="0024563E"/>
    <w:rsid w:val="00260BB1"/>
    <w:rsid w:val="002730B1"/>
    <w:rsid w:val="00276E3A"/>
    <w:rsid w:val="002A6578"/>
    <w:rsid w:val="002B1092"/>
    <w:rsid w:val="002D6CE0"/>
    <w:rsid w:val="002E0FD2"/>
    <w:rsid w:val="002E1ABD"/>
    <w:rsid w:val="0031124A"/>
    <w:rsid w:val="003123FC"/>
    <w:rsid w:val="0031704E"/>
    <w:rsid w:val="0033753C"/>
    <w:rsid w:val="0036127A"/>
    <w:rsid w:val="0038549E"/>
    <w:rsid w:val="00393FC5"/>
    <w:rsid w:val="003A19E8"/>
    <w:rsid w:val="003B1084"/>
    <w:rsid w:val="003C2AE7"/>
    <w:rsid w:val="003C4BF2"/>
    <w:rsid w:val="003D51FB"/>
    <w:rsid w:val="003F5EB0"/>
    <w:rsid w:val="003F6EDB"/>
    <w:rsid w:val="0040142D"/>
    <w:rsid w:val="0040571B"/>
    <w:rsid w:val="00433860"/>
    <w:rsid w:val="00450447"/>
    <w:rsid w:val="00464B7C"/>
    <w:rsid w:val="00466B17"/>
    <w:rsid w:val="0048245B"/>
    <w:rsid w:val="00490500"/>
    <w:rsid w:val="00491990"/>
    <w:rsid w:val="004B005A"/>
    <w:rsid w:val="004B0EA1"/>
    <w:rsid w:val="004D766D"/>
    <w:rsid w:val="004E7A38"/>
    <w:rsid w:val="00541ADA"/>
    <w:rsid w:val="00543AA1"/>
    <w:rsid w:val="00557445"/>
    <w:rsid w:val="00561888"/>
    <w:rsid w:val="00581243"/>
    <w:rsid w:val="0059129B"/>
    <w:rsid w:val="005A4FBE"/>
    <w:rsid w:val="005B1F5A"/>
    <w:rsid w:val="005D16BF"/>
    <w:rsid w:val="005D2CF1"/>
    <w:rsid w:val="005E046F"/>
    <w:rsid w:val="005F2665"/>
    <w:rsid w:val="005F35BC"/>
    <w:rsid w:val="005F6D35"/>
    <w:rsid w:val="006006F5"/>
    <w:rsid w:val="0061427C"/>
    <w:rsid w:val="00622A3B"/>
    <w:rsid w:val="00626956"/>
    <w:rsid w:val="00650A9B"/>
    <w:rsid w:val="006772D7"/>
    <w:rsid w:val="0069634A"/>
    <w:rsid w:val="006A5D72"/>
    <w:rsid w:val="006B3861"/>
    <w:rsid w:val="006B6C53"/>
    <w:rsid w:val="006D2E66"/>
    <w:rsid w:val="006E32A7"/>
    <w:rsid w:val="006F42D7"/>
    <w:rsid w:val="006F738C"/>
    <w:rsid w:val="0073629F"/>
    <w:rsid w:val="00740652"/>
    <w:rsid w:val="007435A7"/>
    <w:rsid w:val="0076287E"/>
    <w:rsid w:val="00777439"/>
    <w:rsid w:val="007827CE"/>
    <w:rsid w:val="00792B6F"/>
    <w:rsid w:val="007A5095"/>
    <w:rsid w:val="007B0020"/>
    <w:rsid w:val="007B113C"/>
    <w:rsid w:val="007B2772"/>
    <w:rsid w:val="007D7989"/>
    <w:rsid w:val="007F3EA6"/>
    <w:rsid w:val="007F4AEA"/>
    <w:rsid w:val="008114B7"/>
    <w:rsid w:val="008211AB"/>
    <w:rsid w:val="00826F5E"/>
    <w:rsid w:val="008358B7"/>
    <w:rsid w:val="00862424"/>
    <w:rsid w:val="00871B8F"/>
    <w:rsid w:val="008737B9"/>
    <w:rsid w:val="0088386A"/>
    <w:rsid w:val="00884575"/>
    <w:rsid w:val="0088501B"/>
    <w:rsid w:val="0089785B"/>
    <w:rsid w:val="008B3FA0"/>
    <w:rsid w:val="008B5A64"/>
    <w:rsid w:val="008C1D51"/>
    <w:rsid w:val="008D2753"/>
    <w:rsid w:val="008E0BDA"/>
    <w:rsid w:val="008E3581"/>
    <w:rsid w:val="008E5244"/>
    <w:rsid w:val="008F03AC"/>
    <w:rsid w:val="008F1C33"/>
    <w:rsid w:val="00905289"/>
    <w:rsid w:val="00924F61"/>
    <w:rsid w:val="00933B58"/>
    <w:rsid w:val="00934E43"/>
    <w:rsid w:val="00950698"/>
    <w:rsid w:val="00952CF9"/>
    <w:rsid w:val="00966EA5"/>
    <w:rsid w:val="009B46DA"/>
    <w:rsid w:val="009C5CF5"/>
    <w:rsid w:val="009D1596"/>
    <w:rsid w:val="009D4521"/>
    <w:rsid w:val="00A32591"/>
    <w:rsid w:val="00A72A68"/>
    <w:rsid w:val="00A77ABF"/>
    <w:rsid w:val="00A855EC"/>
    <w:rsid w:val="00A863E9"/>
    <w:rsid w:val="00AB4CCA"/>
    <w:rsid w:val="00AD7BBC"/>
    <w:rsid w:val="00AE5034"/>
    <w:rsid w:val="00AF6FF6"/>
    <w:rsid w:val="00B022C4"/>
    <w:rsid w:val="00B15331"/>
    <w:rsid w:val="00B559E9"/>
    <w:rsid w:val="00B65DED"/>
    <w:rsid w:val="00B72222"/>
    <w:rsid w:val="00B72DDF"/>
    <w:rsid w:val="00B80650"/>
    <w:rsid w:val="00B912EF"/>
    <w:rsid w:val="00BB7545"/>
    <w:rsid w:val="00BC3FB8"/>
    <w:rsid w:val="00C21494"/>
    <w:rsid w:val="00C323C3"/>
    <w:rsid w:val="00C36FAA"/>
    <w:rsid w:val="00C71133"/>
    <w:rsid w:val="00C8390D"/>
    <w:rsid w:val="00CA221A"/>
    <w:rsid w:val="00CA55CC"/>
    <w:rsid w:val="00CB3317"/>
    <w:rsid w:val="00CE67B0"/>
    <w:rsid w:val="00CF2CF6"/>
    <w:rsid w:val="00D03A62"/>
    <w:rsid w:val="00D300C0"/>
    <w:rsid w:val="00D725D5"/>
    <w:rsid w:val="00DA269F"/>
    <w:rsid w:val="00DA3555"/>
    <w:rsid w:val="00DC1940"/>
    <w:rsid w:val="00DF5B72"/>
    <w:rsid w:val="00E156BC"/>
    <w:rsid w:val="00E456EE"/>
    <w:rsid w:val="00E5190A"/>
    <w:rsid w:val="00E61BA6"/>
    <w:rsid w:val="00E635DC"/>
    <w:rsid w:val="00EB0778"/>
    <w:rsid w:val="00EB3A11"/>
    <w:rsid w:val="00EB53D0"/>
    <w:rsid w:val="00ED1D98"/>
    <w:rsid w:val="00ED7AB9"/>
    <w:rsid w:val="00EE5BBE"/>
    <w:rsid w:val="00F24AAC"/>
    <w:rsid w:val="00F65203"/>
    <w:rsid w:val="00F65492"/>
    <w:rsid w:val="00F84A7C"/>
    <w:rsid w:val="00F86A8B"/>
    <w:rsid w:val="00F93B4D"/>
    <w:rsid w:val="00FA2ABD"/>
    <w:rsid w:val="00FB0705"/>
    <w:rsid w:val="00FB41BC"/>
    <w:rsid w:val="00FD6BF4"/>
    <w:rsid w:val="00FE79B8"/>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90346"/>
  <w15:chartTrackingRefBased/>
  <w15:docId w15:val="{1174D6A7-DE66-4D4B-94E3-414F6897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541ADA"/>
    <w:rPr>
      <w:color w:val="007BC7" w:themeColor="hyperlink"/>
      <w:u w:val="single"/>
    </w:rPr>
  </w:style>
  <w:style w:type="paragraph" w:styleId="Voetnoottekst">
    <w:name w:val="footnote text"/>
    <w:basedOn w:val="Standaard"/>
    <w:link w:val="VoetnoottekstChar"/>
    <w:uiPriority w:val="99"/>
    <w:semiHidden/>
    <w:unhideWhenUsed/>
    <w:rsid w:val="008C1D51"/>
    <w:rPr>
      <w:sz w:val="20"/>
      <w:szCs w:val="20"/>
    </w:rPr>
  </w:style>
  <w:style w:type="character" w:customStyle="1" w:styleId="VoetnoottekstChar">
    <w:name w:val="Voetnoottekst Char"/>
    <w:basedOn w:val="Standaardalinea-lettertype"/>
    <w:link w:val="Voetnoottekst"/>
    <w:uiPriority w:val="99"/>
    <w:semiHidden/>
    <w:rsid w:val="008C1D51"/>
    <w:rPr>
      <w:sz w:val="20"/>
      <w:szCs w:val="20"/>
    </w:rPr>
  </w:style>
  <w:style w:type="character" w:styleId="Voetnootmarkering">
    <w:name w:val="footnote reference"/>
    <w:basedOn w:val="Standaardalinea-lettertype"/>
    <w:uiPriority w:val="99"/>
    <w:semiHidden/>
    <w:unhideWhenUsed/>
    <w:rsid w:val="008C1D51"/>
    <w:rPr>
      <w:vertAlign w:val="superscript"/>
    </w:rPr>
  </w:style>
  <w:style w:type="character" w:styleId="Verwijzingopmerking">
    <w:name w:val="annotation reference"/>
    <w:basedOn w:val="Standaardalinea-lettertype"/>
    <w:uiPriority w:val="99"/>
    <w:semiHidden/>
    <w:unhideWhenUsed/>
    <w:rsid w:val="002E1ABD"/>
    <w:rPr>
      <w:sz w:val="16"/>
      <w:szCs w:val="16"/>
    </w:rPr>
  </w:style>
  <w:style w:type="paragraph" w:styleId="Tekstopmerking">
    <w:name w:val="annotation text"/>
    <w:basedOn w:val="Standaard"/>
    <w:link w:val="TekstopmerkingChar"/>
    <w:uiPriority w:val="99"/>
    <w:unhideWhenUsed/>
    <w:rsid w:val="002E1ABD"/>
    <w:rPr>
      <w:sz w:val="20"/>
      <w:szCs w:val="20"/>
    </w:rPr>
  </w:style>
  <w:style w:type="character" w:customStyle="1" w:styleId="TekstopmerkingChar">
    <w:name w:val="Tekst opmerking Char"/>
    <w:basedOn w:val="Standaardalinea-lettertype"/>
    <w:link w:val="Tekstopmerking"/>
    <w:uiPriority w:val="99"/>
    <w:rsid w:val="002E1ABD"/>
    <w:rPr>
      <w:sz w:val="20"/>
      <w:szCs w:val="20"/>
    </w:rPr>
  </w:style>
  <w:style w:type="paragraph" w:styleId="Onderwerpvanopmerking">
    <w:name w:val="annotation subject"/>
    <w:basedOn w:val="Tekstopmerking"/>
    <w:next w:val="Tekstopmerking"/>
    <w:link w:val="OnderwerpvanopmerkingChar"/>
    <w:uiPriority w:val="99"/>
    <w:semiHidden/>
    <w:unhideWhenUsed/>
    <w:rsid w:val="002E1ABD"/>
    <w:rPr>
      <w:b/>
      <w:bCs/>
    </w:rPr>
  </w:style>
  <w:style w:type="character" w:customStyle="1" w:styleId="OnderwerpvanopmerkingChar">
    <w:name w:val="Onderwerp van opmerking Char"/>
    <w:basedOn w:val="TekstopmerkingChar"/>
    <w:link w:val="Onderwerpvanopmerking"/>
    <w:uiPriority w:val="99"/>
    <w:semiHidden/>
    <w:rsid w:val="002E1ABD"/>
    <w:rPr>
      <w:b/>
      <w:bCs/>
      <w:sz w:val="20"/>
      <w:szCs w:val="20"/>
    </w:rPr>
  </w:style>
  <w:style w:type="character" w:styleId="GevolgdeHyperlink">
    <w:name w:val="FollowedHyperlink"/>
    <w:basedOn w:val="Standaardalinea-lettertype"/>
    <w:uiPriority w:val="99"/>
    <w:semiHidden/>
    <w:unhideWhenUsed/>
    <w:rsid w:val="0022015A"/>
    <w:rPr>
      <w:color w:val="A90061" w:themeColor="followedHyperlink"/>
      <w:u w:val="single"/>
    </w:rPr>
  </w:style>
  <w:style w:type="paragraph" w:styleId="Eindnoottekst">
    <w:name w:val="endnote text"/>
    <w:basedOn w:val="Standaard"/>
    <w:link w:val="EindnoottekstChar"/>
    <w:uiPriority w:val="99"/>
    <w:semiHidden/>
    <w:unhideWhenUsed/>
    <w:rsid w:val="00622A3B"/>
    <w:rPr>
      <w:sz w:val="20"/>
      <w:szCs w:val="20"/>
    </w:rPr>
  </w:style>
  <w:style w:type="character" w:customStyle="1" w:styleId="EindnoottekstChar">
    <w:name w:val="Eindnoottekst Char"/>
    <w:basedOn w:val="Standaardalinea-lettertype"/>
    <w:link w:val="Eindnoottekst"/>
    <w:uiPriority w:val="99"/>
    <w:semiHidden/>
    <w:rsid w:val="00622A3B"/>
    <w:rPr>
      <w:sz w:val="20"/>
      <w:szCs w:val="20"/>
    </w:rPr>
  </w:style>
  <w:style w:type="character" w:styleId="Eindnootmarkering">
    <w:name w:val="endnote reference"/>
    <w:basedOn w:val="Standaardalinea-lettertype"/>
    <w:uiPriority w:val="99"/>
    <w:semiHidden/>
    <w:unhideWhenUsed/>
    <w:rsid w:val="00622A3B"/>
    <w:rPr>
      <w:vertAlign w:val="superscript"/>
    </w:rPr>
  </w:style>
  <w:style w:type="table" w:customStyle="1" w:styleId="Tabelraster1">
    <w:name w:val="Tabelraster1"/>
    <w:basedOn w:val="Standaardtabel"/>
    <w:next w:val="Tabelraster"/>
    <w:uiPriority w:val="59"/>
    <w:rsid w:val="00E61BA6"/>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paragraph" w:styleId="Revisie">
    <w:name w:val="Revision"/>
    <w:hidden/>
    <w:uiPriority w:val="99"/>
    <w:semiHidden/>
    <w:rsid w:val="001A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8478">
      <w:bodyDiv w:val="1"/>
      <w:marLeft w:val="0"/>
      <w:marRight w:val="0"/>
      <w:marTop w:val="0"/>
      <w:marBottom w:val="0"/>
      <w:divBdr>
        <w:top w:val="none" w:sz="0" w:space="0" w:color="auto"/>
        <w:left w:val="none" w:sz="0" w:space="0" w:color="auto"/>
        <w:bottom w:val="none" w:sz="0" w:space="0" w:color="auto"/>
        <w:right w:val="none" w:sz="0" w:space="0" w:color="auto"/>
      </w:divBdr>
    </w:div>
    <w:div w:id="150218746">
      <w:bodyDiv w:val="1"/>
      <w:marLeft w:val="0"/>
      <w:marRight w:val="0"/>
      <w:marTop w:val="0"/>
      <w:marBottom w:val="0"/>
      <w:divBdr>
        <w:top w:val="none" w:sz="0" w:space="0" w:color="auto"/>
        <w:left w:val="none" w:sz="0" w:space="0" w:color="auto"/>
        <w:bottom w:val="none" w:sz="0" w:space="0" w:color="auto"/>
        <w:right w:val="none" w:sz="0" w:space="0" w:color="auto"/>
      </w:divBdr>
    </w:div>
    <w:div w:id="245305960">
      <w:bodyDiv w:val="1"/>
      <w:marLeft w:val="0"/>
      <w:marRight w:val="0"/>
      <w:marTop w:val="0"/>
      <w:marBottom w:val="0"/>
      <w:divBdr>
        <w:top w:val="none" w:sz="0" w:space="0" w:color="auto"/>
        <w:left w:val="none" w:sz="0" w:space="0" w:color="auto"/>
        <w:bottom w:val="none" w:sz="0" w:space="0" w:color="auto"/>
        <w:right w:val="none" w:sz="0" w:space="0" w:color="auto"/>
      </w:divBdr>
    </w:div>
    <w:div w:id="452673690">
      <w:bodyDiv w:val="1"/>
      <w:marLeft w:val="0"/>
      <w:marRight w:val="0"/>
      <w:marTop w:val="0"/>
      <w:marBottom w:val="0"/>
      <w:divBdr>
        <w:top w:val="none" w:sz="0" w:space="0" w:color="auto"/>
        <w:left w:val="none" w:sz="0" w:space="0" w:color="auto"/>
        <w:bottom w:val="none" w:sz="0" w:space="0" w:color="auto"/>
        <w:right w:val="none" w:sz="0" w:space="0" w:color="auto"/>
      </w:divBdr>
    </w:div>
    <w:div w:id="657660774">
      <w:bodyDiv w:val="1"/>
      <w:marLeft w:val="0"/>
      <w:marRight w:val="0"/>
      <w:marTop w:val="0"/>
      <w:marBottom w:val="0"/>
      <w:divBdr>
        <w:top w:val="none" w:sz="0" w:space="0" w:color="auto"/>
        <w:left w:val="none" w:sz="0" w:space="0" w:color="auto"/>
        <w:bottom w:val="none" w:sz="0" w:space="0" w:color="auto"/>
        <w:right w:val="none" w:sz="0" w:space="0" w:color="auto"/>
      </w:divBdr>
    </w:div>
    <w:div w:id="785007836">
      <w:bodyDiv w:val="1"/>
      <w:marLeft w:val="0"/>
      <w:marRight w:val="0"/>
      <w:marTop w:val="0"/>
      <w:marBottom w:val="0"/>
      <w:divBdr>
        <w:top w:val="none" w:sz="0" w:space="0" w:color="auto"/>
        <w:left w:val="none" w:sz="0" w:space="0" w:color="auto"/>
        <w:bottom w:val="none" w:sz="0" w:space="0" w:color="auto"/>
        <w:right w:val="none" w:sz="0" w:space="0" w:color="auto"/>
      </w:divBdr>
    </w:div>
    <w:div w:id="993682764">
      <w:bodyDiv w:val="1"/>
      <w:marLeft w:val="0"/>
      <w:marRight w:val="0"/>
      <w:marTop w:val="0"/>
      <w:marBottom w:val="0"/>
      <w:divBdr>
        <w:top w:val="none" w:sz="0" w:space="0" w:color="auto"/>
        <w:left w:val="none" w:sz="0" w:space="0" w:color="auto"/>
        <w:bottom w:val="none" w:sz="0" w:space="0" w:color="auto"/>
        <w:right w:val="none" w:sz="0" w:space="0" w:color="auto"/>
      </w:divBdr>
    </w:div>
    <w:div w:id="995642521">
      <w:bodyDiv w:val="1"/>
      <w:marLeft w:val="0"/>
      <w:marRight w:val="0"/>
      <w:marTop w:val="0"/>
      <w:marBottom w:val="0"/>
      <w:divBdr>
        <w:top w:val="none" w:sz="0" w:space="0" w:color="auto"/>
        <w:left w:val="none" w:sz="0" w:space="0" w:color="auto"/>
        <w:bottom w:val="none" w:sz="0" w:space="0" w:color="auto"/>
        <w:right w:val="none" w:sz="0" w:space="0" w:color="auto"/>
      </w:divBdr>
    </w:div>
    <w:div w:id="1149516057">
      <w:bodyDiv w:val="1"/>
      <w:marLeft w:val="0"/>
      <w:marRight w:val="0"/>
      <w:marTop w:val="0"/>
      <w:marBottom w:val="0"/>
      <w:divBdr>
        <w:top w:val="none" w:sz="0" w:space="0" w:color="auto"/>
        <w:left w:val="none" w:sz="0" w:space="0" w:color="auto"/>
        <w:bottom w:val="none" w:sz="0" w:space="0" w:color="auto"/>
        <w:right w:val="none" w:sz="0" w:space="0" w:color="auto"/>
      </w:divBdr>
    </w:div>
    <w:div w:id="1622565770">
      <w:bodyDiv w:val="1"/>
      <w:marLeft w:val="0"/>
      <w:marRight w:val="0"/>
      <w:marTop w:val="0"/>
      <w:marBottom w:val="0"/>
      <w:divBdr>
        <w:top w:val="none" w:sz="0" w:space="0" w:color="auto"/>
        <w:left w:val="none" w:sz="0" w:space="0" w:color="auto"/>
        <w:bottom w:val="none" w:sz="0" w:space="0" w:color="auto"/>
        <w:right w:val="none" w:sz="0" w:space="0" w:color="auto"/>
      </w:divBdr>
    </w:div>
    <w:div w:id="1673335982">
      <w:bodyDiv w:val="1"/>
      <w:marLeft w:val="0"/>
      <w:marRight w:val="0"/>
      <w:marTop w:val="0"/>
      <w:marBottom w:val="0"/>
      <w:divBdr>
        <w:top w:val="none" w:sz="0" w:space="0" w:color="auto"/>
        <w:left w:val="none" w:sz="0" w:space="0" w:color="auto"/>
        <w:bottom w:val="none" w:sz="0" w:space="0" w:color="auto"/>
        <w:right w:val="none" w:sz="0" w:space="0" w:color="auto"/>
      </w:divBdr>
      <w:divsChild>
        <w:div w:id="1670517196">
          <w:marLeft w:val="0"/>
          <w:marRight w:val="0"/>
          <w:marTop w:val="0"/>
          <w:marBottom w:val="0"/>
          <w:divBdr>
            <w:top w:val="none" w:sz="0" w:space="0" w:color="auto"/>
            <w:left w:val="none" w:sz="0" w:space="0" w:color="auto"/>
            <w:bottom w:val="none" w:sz="0" w:space="0" w:color="auto"/>
            <w:right w:val="none" w:sz="0" w:space="0" w:color="auto"/>
          </w:divBdr>
        </w:div>
      </w:divsChild>
    </w:div>
    <w:div w:id="1785802210">
      <w:bodyDiv w:val="1"/>
      <w:marLeft w:val="0"/>
      <w:marRight w:val="0"/>
      <w:marTop w:val="0"/>
      <w:marBottom w:val="0"/>
      <w:divBdr>
        <w:top w:val="none" w:sz="0" w:space="0" w:color="auto"/>
        <w:left w:val="none" w:sz="0" w:space="0" w:color="auto"/>
        <w:bottom w:val="none" w:sz="0" w:space="0" w:color="auto"/>
        <w:right w:val="none" w:sz="0" w:space="0" w:color="auto"/>
      </w:divBdr>
    </w:div>
    <w:div w:id="20173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entenverantwoordelijkheid@rws.nl" TargetMode="External"/><Relationship Id="rId13" Type="http://schemas.openxmlformats.org/officeDocument/2006/relationships/hyperlink" Target="https://eur-lex.europa.eu/legal-content/NL/TXT/?uri=CELEX:52021XC0607(03)" TargetMode="External"/><Relationship Id="rId18" Type="http://schemas.openxmlformats.org/officeDocument/2006/relationships/hyperlink" Target="https://eur-lex.europa.eu/legal-content/NL/TXT/?uri=CELEX:52021XC0607(03)"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valcirculair.nl/upv"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8/08/relationships/commentsExtensible" Target="commentsExtensible.xml"/><Relationship Id="rId10" Type="http://schemas.openxmlformats.org/officeDocument/2006/relationships/hyperlink" Target="https://wetten.overheid.nl/jci1.3:c:BWBR0046477&amp;z=2023-01-01&amp;g=2023-01-0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etten.overheid.nl/jci1.3:c:BWBR0045257&amp;z=2023-04-05&amp;g=2023-04-05"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6604-3479-4DF2-8B0C-03555317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8410</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 Arjen (WVL)</dc:creator>
  <cp:keywords/>
  <dc:description/>
  <cp:lastModifiedBy>Beer, Manon de (WVL)</cp:lastModifiedBy>
  <cp:revision>2</cp:revision>
  <dcterms:created xsi:type="dcterms:W3CDTF">2023-06-21T06:45:00Z</dcterms:created>
  <dcterms:modified xsi:type="dcterms:W3CDTF">2023-06-21T06:45:00Z</dcterms:modified>
</cp:coreProperties>
</file>