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5CE1" w14:textId="374A972C" w:rsidR="007827CE" w:rsidRDefault="00D75086" w:rsidP="003F5EB0">
      <w:pPr>
        <w:rPr>
          <w:b/>
        </w:rPr>
      </w:pPr>
      <w:bookmarkStart w:id="0" w:name="_GoBack"/>
      <w:bookmarkEnd w:id="0"/>
      <w:r>
        <w:rPr>
          <w:b/>
        </w:rPr>
        <w:t>Verslagleggings</w:t>
      </w:r>
      <w:r w:rsidR="007827CE">
        <w:rPr>
          <w:b/>
        </w:rPr>
        <w:t>formulier kunststofproducten voor eenmalig gebruik</w:t>
      </w:r>
      <w:r w:rsidR="00703972">
        <w:rPr>
          <w:b/>
        </w:rPr>
        <w:t xml:space="preserve"> - Ballonnen</w:t>
      </w:r>
    </w:p>
    <w:p w14:paraId="4B5F03B9" w14:textId="77777777" w:rsidR="007827CE" w:rsidRDefault="007827CE" w:rsidP="003F5EB0">
      <w:pPr>
        <w:rPr>
          <w:b/>
        </w:rPr>
      </w:pPr>
    </w:p>
    <w:p w14:paraId="171E9DD6" w14:textId="7C99DE50" w:rsidR="00464B7C" w:rsidRDefault="00464B7C" w:rsidP="00464B7C">
      <w:r>
        <w:t xml:space="preserve">Ingevolge </w:t>
      </w:r>
      <w:r w:rsidR="00D75086">
        <w:t>artikel 5</w:t>
      </w:r>
      <w:r w:rsidR="006772D7">
        <w:t xml:space="preserve"> van het </w:t>
      </w:r>
      <w:r w:rsidR="006772D7" w:rsidRPr="007827CE">
        <w:t>Besluit regeling voor uitgebreide producentenverantwoordelijkheid</w:t>
      </w:r>
      <w:r w:rsidR="006772D7">
        <w:t xml:space="preserve"> en </w:t>
      </w:r>
      <w:r>
        <w:t xml:space="preserve">artikel </w:t>
      </w:r>
      <w:r w:rsidR="00857334">
        <w:t>4.1</w:t>
      </w:r>
      <w:r>
        <w:t xml:space="preserve"> </w:t>
      </w:r>
      <w:r w:rsidRPr="007827CE">
        <w:t>van de Regeling kunststofproducten v</w:t>
      </w:r>
      <w:r>
        <w:t xml:space="preserve">oor eenmalig gebruik moet een producent </w:t>
      </w:r>
      <w:r w:rsidR="00C978C5">
        <w:t>van ballonnen</w:t>
      </w:r>
      <w:r w:rsidR="00C978C5" w:rsidRPr="00C978C5">
        <w:t>, niet zijnde ballonnen voor industriële of andere professionele toepassingen,</w:t>
      </w:r>
      <w:r w:rsidR="00C978C5">
        <w:t xml:space="preserve"> </w:t>
      </w:r>
      <w:r w:rsidR="008E5244">
        <w:t xml:space="preserve">in </w:t>
      </w:r>
      <w:r w:rsidR="0061427C">
        <w:t xml:space="preserve">ieder geval </w:t>
      </w:r>
      <w:r>
        <w:t xml:space="preserve">de in dit </w:t>
      </w:r>
      <w:r w:rsidR="00D75086">
        <w:t>verslagleggings</w:t>
      </w:r>
      <w:r>
        <w:t xml:space="preserve">formulier </w:t>
      </w:r>
      <w:r w:rsidR="007D7989">
        <w:t>gevraagde</w:t>
      </w:r>
      <w:r>
        <w:t xml:space="preserve"> informatie aanleveren. </w:t>
      </w:r>
    </w:p>
    <w:p w14:paraId="0C99D51D" w14:textId="77777777" w:rsidR="00541ADA" w:rsidRDefault="00541ADA" w:rsidP="003F5EB0"/>
    <w:p w14:paraId="0491801F" w14:textId="24ECB570" w:rsidR="00541ADA" w:rsidRDefault="00464B7C" w:rsidP="003F5EB0">
      <w:r>
        <w:t xml:space="preserve">Het </w:t>
      </w:r>
      <w:r w:rsidR="00541ADA">
        <w:t xml:space="preserve">ingevulde en ondertekende formulier dient per e-mail verzonden te worden naar: </w:t>
      </w:r>
    </w:p>
    <w:p w14:paraId="5CECDCC8" w14:textId="77777777" w:rsidR="00464B7C" w:rsidRDefault="00464B7C" w:rsidP="003F5EB0"/>
    <w:p w14:paraId="05DED55A" w14:textId="77777777" w:rsidR="00464B7C" w:rsidRPr="00DF5B72" w:rsidRDefault="007E5336" w:rsidP="00464B7C">
      <w:pPr>
        <w:tabs>
          <w:tab w:val="center" w:pos="4536"/>
        </w:tabs>
      </w:pPr>
      <w:hyperlink r:id="rId8" w:history="1">
        <w:r w:rsidR="00464B7C" w:rsidRPr="00DF5B72">
          <w:rPr>
            <w:rStyle w:val="Hyperlink"/>
          </w:rPr>
          <w:t>producentenverantwoordelijkheid@rws.nl</w:t>
        </w:r>
      </w:hyperlink>
      <w:r w:rsidR="00464B7C" w:rsidRPr="00DF5B72">
        <w:t xml:space="preserve"> </w:t>
      </w:r>
      <w:r w:rsidR="00464B7C" w:rsidRPr="00DF5B72">
        <w:tab/>
      </w:r>
    </w:p>
    <w:p w14:paraId="50AB985D" w14:textId="6F5DA994" w:rsidR="00464B7C" w:rsidRDefault="00464B7C" w:rsidP="003F5EB0"/>
    <w:p w14:paraId="029D192B" w14:textId="2AFF0681" w:rsidR="00DF5B72" w:rsidRPr="00DF5B72" w:rsidRDefault="00DF5B72" w:rsidP="00DF5B72">
      <w:r w:rsidRPr="00DF5B72">
        <w:t>Daarnaast kunt u eventueel ook e</w:t>
      </w:r>
      <w:r>
        <w:t>en papieren versie sturen naar:</w:t>
      </w:r>
    </w:p>
    <w:p w14:paraId="0AC1370F" w14:textId="09D17FDD" w:rsidR="00DF5B72" w:rsidRDefault="00DF5B72" w:rsidP="003F5EB0"/>
    <w:p w14:paraId="62010A3D" w14:textId="77777777" w:rsidR="007F3EA6" w:rsidRDefault="00464B7C" w:rsidP="003F5EB0">
      <w:r>
        <w:t xml:space="preserve">Rijkswaterstaat </w:t>
      </w:r>
    </w:p>
    <w:p w14:paraId="5CF2B9EC" w14:textId="7B32889F" w:rsidR="007F3EA6" w:rsidRDefault="007F3EA6" w:rsidP="003F5EB0">
      <w:r>
        <w:t>WVL</w:t>
      </w:r>
      <w:r w:rsidR="00DF5B72">
        <w:t>,</w:t>
      </w:r>
      <w:r>
        <w:t xml:space="preserve"> Leefomgeving</w:t>
      </w:r>
    </w:p>
    <w:p w14:paraId="66D384EC" w14:textId="77777777" w:rsidR="00541ADA" w:rsidRDefault="00464B7C" w:rsidP="003F5EB0">
      <w:r>
        <w:t xml:space="preserve">Afdeling </w:t>
      </w:r>
      <w:r w:rsidR="00541ADA">
        <w:t>Circulair</w:t>
      </w:r>
      <w:r>
        <w:t>e Economie en Afval</w:t>
      </w:r>
      <w:r w:rsidR="00541ADA">
        <w:t xml:space="preserve"> </w:t>
      </w:r>
      <w:r w:rsidR="007F3EA6">
        <w:t>(LOAC)</w:t>
      </w:r>
    </w:p>
    <w:p w14:paraId="5B9F4B0B" w14:textId="77777777" w:rsidR="00541ADA" w:rsidRDefault="00541ADA" w:rsidP="003F5EB0">
      <w:r>
        <w:t xml:space="preserve">t.a.v. Team uitgebreide producentenverantwoordelijkheid </w:t>
      </w:r>
    </w:p>
    <w:p w14:paraId="090EC1C3" w14:textId="77777777" w:rsidR="00541ADA" w:rsidRDefault="00541ADA" w:rsidP="003F5EB0">
      <w:r>
        <w:t xml:space="preserve">Postbus 2232 </w:t>
      </w:r>
    </w:p>
    <w:p w14:paraId="162C0460" w14:textId="21788F57" w:rsidR="00541ADA" w:rsidRDefault="00541ADA" w:rsidP="003F5EB0">
      <w:r>
        <w:t xml:space="preserve">3500 GE Utrecht </w:t>
      </w:r>
    </w:p>
    <w:p w14:paraId="4C6704CD" w14:textId="77777777" w:rsidR="007F3EA6" w:rsidRPr="00622A3B" w:rsidRDefault="007F3EA6" w:rsidP="007F3EA6"/>
    <w:p w14:paraId="272FFA7A" w14:textId="47C01862" w:rsidR="00541ADA" w:rsidRDefault="00541ADA" w:rsidP="003F5EB0"/>
    <w:p w14:paraId="2F745107" w14:textId="1C5542D3" w:rsidR="002C7C5D" w:rsidRDefault="002C7C5D" w:rsidP="003F5EB0"/>
    <w:p w14:paraId="0DF164DC" w14:textId="77777777" w:rsidR="002C7C5D" w:rsidRDefault="002C7C5D" w:rsidP="003F5EB0"/>
    <w:p w14:paraId="53C56877" w14:textId="574583A8" w:rsidR="002C7C5D" w:rsidRDefault="002C7C5D" w:rsidP="003F5EB0"/>
    <w:p w14:paraId="20D8A97D" w14:textId="77777777" w:rsidR="002C7C5D" w:rsidRPr="00622A3B" w:rsidRDefault="002C7C5D" w:rsidP="003F5EB0"/>
    <w:p w14:paraId="76A8D12A" w14:textId="35E26560" w:rsidR="002730B1" w:rsidRDefault="002730B1" w:rsidP="003F5EB0">
      <w:pPr>
        <w:rPr>
          <w:b/>
        </w:rPr>
      </w:pPr>
      <w:r>
        <w:rPr>
          <w:b/>
        </w:rPr>
        <w:t>Deel I</w:t>
      </w:r>
      <w:r w:rsidR="0061427C">
        <w:rPr>
          <w:b/>
        </w:rPr>
        <w:t xml:space="preserve"> Gegevens </w:t>
      </w:r>
      <w:r w:rsidR="00D75086">
        <w:rPr>
          <w:b/>
        </w:rPr>
        <w:t>verslaglegger</w:t>
      </w:r>
    </w:p>
    <w:p w14:paraId="09E25B34" w14:textId="112263E9" w:rsidR="0061427C" w:rsidRDefault="0061427C" w:rsidP="003F5EB0"/>
    <w:p w14:paraId="6F5F8B61" w14:textId="4C75202E" w:rsidR="008737B9" w:rsidRDefault="008737B9" w:rsidP="008737B9">
      <w:pPr>
        <w:pStyle w:val="Lijstalinea"/>
        <w:numPr>
          <w:ilvl w:val="0"/>
          <w:numId w:val="39"/>
        </w:numPr>
      </w:pPr>
      <w:r>
        <w:t>Algemene gegevens</w:t>
      </w:r>
      <w:r w:rsidR="007C745F">
        <w:t>.</w:t>
      </w:r>
      <w:r w:rsidR="00923A68">
        <w:t xml:space="preserve"> </w:t>
      </w:r>
    </w:p>
    <w:p w14:paraId="144E0BAB" w14:textId="77777777" w:rsidR="008737B9" w:rsidRPr="00B51240" w:rsidRDefault="008737B9" w:rsidP="003F5EB0"/>
    <w:tbl>
      <w:tblPr>
        <w:tblStyle w:val="Tabelraster"/>
        <w:tblW w:w="0" w:type="auto"/>
        <w:tblInd w:w="421" w:type="dxa"/>
        <w:tblLook w:val="04A0" w:firstRow="1" w:lastRow="0" w:firstColumn="1" w:lastColumn="0" w:noHBand="0" w:noVBand="1"/>
      </w:tblPr>
      <w:tblGrid>
        <w:gridCol w:w="4110"/>
        <w:gridCol w:w="4531"/>
      </w:tblGrid>
      <w:tr w:rsidR="00B51240" w:rsidRPr="00B51240" w14:paraId="14F7D810" w14:textId="77777777" w:rsidTr="00E97E57">
        <w:trPr>
          <w:cnfStyle w:val="100000000000" w:firstRow="1" w:lastRow="0" w:firstColumn="0" w:lastColumn="0" w:oddVBand="0" w:evenVBand="0" w:oddHBand="0" w:evenHBand="0" w:firstRowFirstColumn="0" w:firstRowLastColumn="0" w:lastRowFirstColumn="0" w:lastRowLastColumn="0"/>
        </w:trPr>
        <w:tc>
          <w:tcPr>
            <w:tcW w:w="4110" w:type="dxa"/>
          </w:tcPr>
          <w:p w14:paraId="6D765D40" w14:textId="77777777" w:rsidR="00B51240" w:rsidRDefault="00B51240" w:rsidP="003F5EB0">
            <w:pPr>
              <w:rPr>
                <w:b w:val="0"/>
                <w:sz w:val="18"/>
              </w:rPr>
            </w:pPr>
            <w:r w:rsidRPr="00B51240">
              <w:rPr>
                <w:b w:val="0"/>
                <w:sz w:val="18"/>
              </w:rPr>
              <w:t>Naam verslaglegger</w:t>
            </w:r>
          </w:p>
          <w:p w14:paraId="26A6DAF8" w14:textId="284B57DC" w:rsidR="00240197" w:rsidRPr="00B51240" w:rsidRDefault="00240197" w:rsidP="003F5EB0">
            <w:pPr>
              <w:rPr>
                <w:b w:val="0"/>
                <w:sz w:val="18"/>
              </w:rPr>
            </w:pPr>
          </w:p>
        </w:tc>
        <w:tc>
          <w:tcPr>
            <w:tcW w:w="4531" w:type="dxa"/>
          </w:tcPr>
          <w:p w14:paraId="6A2B2A04" w14:textId="77777777" w:rsidR="00B51240" w:rsidRPr="00B51240" w:rsidRDefault="00B51240" w:rsidP="003F5EB0">
            <w:pPr>
              <w:rPr>
                <w:b w:val="0"/>
                <w:sz w:val="18"/>
              </w:rPr>
            </w:pPr>
          </w:p>
        </w:tc>
      </w:tr>
      <w:tr w:rsidR="00541ADA" w14:paraId="3972AB96" w14:textId="77777777" w:rsidTr="00E97E57">
        <w:tc>
          <w:tcPr>
            <w:tcW w:w="4110" w:type="dxa"/>
          </w:tcPr>
          <w:p w14:paraId="5CC26AD8" w14:textId="77777777" w:rsidR="00541ADA" w:rsidRDefault="00541ADA" w:rsidP="003F5EB0">
            <w:pPr>
              <w:rPr>
                <w:b/>
                <w:sz w:val="18"/>
              </w:rPr>
            </w:pPr>
            <w:r w:rsidRPr="005F35BC">
              <w:rPr>
                <w:sz w:val="18"/>
              </w:rPr>
              <w:t>Postadres / postcode / plaats</w:t>
            </w:r>
          </w:p>
          <w:p w14:paraId="27F329E0" w14:textId="77777777" w:rsidR="00240197" w:rsidRDefault="00240197" w:rsidP="003F5EB0">
            <w:pPr>
              <w:rPr>
                <w:b/>
                <w:sz w:val="18"/>
              </w:rPr>
            </w:pPr>
          </w:p>
          <w:p w14:paraId="4BD19994" w14:textId="2989D668" w:rsidR="00240197" w:rsidRPr="005F35BC" w:rsidRDefault="00240197" w:rsidP="003F5EB0">
            <w:pPr>
              <w:rPr>
                <w:b/>
                <w:sz w:val="18"/>
              </w:rPr>
            </w:pPr>
          </w:p>
        </w:tc>
        <w:tc>
          <w:tcPr>
            <w:tcW w:w="4531" w:type="dxa"/>
          </w:tcPr>
          <w:p w14:paraId="18B25DDC" w14:textId="70E44148" w:rsidR="008E5244" w:rsidRDefault="008E5244" w:rsidP="003F5EB0">
            <w:pPr>
              <w:rPr>
                <w:sz w:val="18"/>
              </w:rPr>
            </w:pPr>
          </w:p>
          <w:p w14:paraId="0DC77F7E" w14:textId="77777777" w:rsidR="00BC3FB8" w:rsidRPr="005F35BC" w:rsidRDefault="00BC3FB8" w:rsidP="003F5EB0">
            <w:pPr>
              <w:rPr>
                <w:sz w:val="18"/>
              </w:rPr>
            </w:pPr>
          </w:p>
        </w:tc>
      </w:tr>
      <w:tr w:rsidR="00541ADA" w14:paraId="44BBE295" w14:textId="77777777" w:rsidTr="00E97E57">
        <w:tc>
          <w:tcPr>
            <w:tcW w:w="4110" w:type="dxa"/>
          </w:tcPr>
          <w:p w14:paraId="1C7CB962" w14:textId="77777777" w:rsidR="00541ADA" w:rsidRDefault="00541ADA" w:rsidP="003F5EB0">
            <w:pPr>
              <w:rPr>
                <w:sz w:val="18"/>
              </w:rPr>
            </w:pPr>
            <w:r w:rsidRPr="005F35BC">
              <w:rPr>
                <w:sz w:val="18"/>
              </w:rPr>
              <w:t>Telefoonnummer</w:t>
            </w:r>
          </w:p>
          <w:p w14:paraId="7F2D76C6" w14:textId="7FA949AF" w:rsidR="00240197" w:rsidRPr="005F35BC" w:rsidRDefault="00240197" w:rsidP="003F5EB0">
            <w:pPr>
              <w:rPr>
                <w:sz w:val="18"/>
              </w:rPr>
            </w:pPr>
          </w:p>
        </w:tc>
        <w:tc>
          <w:tcPr>
            <w:tcW w:w="4531" w:type="dxa"/>
          </w:tcPr>
          <w:p w14:paraId="0E328F9B" w14:textId="77777777" w:rsidR="00541ADA" w:rsidRPr="005F35BC" w:rsidRDefault="00541ADA" w:rsidP="003F5EB0">
            <w:pPr>
              <w:rPr>
                <w:sz w:val="18"/>
              </w:rPr>
            </w:pPr>
          </w:p>
        </w:tc>
      </w:tr>
      <w:tr w:rsidR="00541ADA" w14:paraId="76482C77" w14:textId="77777777" w:rsidTr="00E97E57">
        <w:tc>
          <w:tcPr>
            <w:tcW w:w="4110" w:type="dxa"/>
          </w:tcPr>
          <w:p w14:paraId="024D59DE" w14:textId="77777777" w:rsidR="00541ADA" w:rsidRDefault="00541ADA" w:rsidP="003F5EB0">
            <w:pPr>
              <w:rPr>
                <w:sz w:val="18"/>
              </w:rPr>
            </w:pPr>
            <w:r w:rsidRPr="005F35BC">
              <w:rPr>
                <w:sz w:val="18"/>
              </w:rPr>
              <w:t>E-mailadres</w:t>
            </w:r>
          </w:p>
          <w:p w14:paraId="76F04D96" w14:textId="77E0B359" w:rsidR="00240197" w:rsidRPr="005F35BC" w:rsidRDefault="00240197" w:rsidP="003F5EB0">
            <w:pPr>
              <w:rPr>
                <w:sz w:val="18"/>
              </w:rPr>
            </w:pPr>
          </w:p>
        </w:tc>
        <w:tc>
          <w:tcPr>
            <w:tcW w:w="4531" w:type="dxa"/>
          </w:tcPr>
          <w:p w14:paraId="7BDD5D10" w14:textId="77777777" w:rsidR="00541ADA" w:rsidRPr="005F35BC" w:rsidRDefault="00541ADA" w:rsidP="003F5EB0">
            <w:pPr>
              <w:rPr>
                <w:sz w:val="18"/>
              </w:rPr>
            </w:pPr>
          </w:p>
        </w:tc>
      </w:tr>
      <w:tr w:rsidR="00541ADA" w14:paraId="78C3E98B" w14:textId="77777777" w:rsidTr="00E97E57">
        <w:tc>
          <w:tcPr>
            <w:tcW w:w="4110" w:type="dxa"/>
          </w:tcPr>
          <w:p w14:paraId="1D639D8B" w14:textId="77777777" w:rsidR="00541ADA" w:rsidRDefault="00541ADA" w:rsidP="003F5EB0">
            <w:pPr>
              <w:rPr>
                <w:sz w:val="18"/>
              </w:rPr>
            </w:pPr>
            <w:r w:rsidRPr="005F35BC">
              <w:rPr>
                <w:sz w:val="18"/>
              </w:rPr>
              <w:t>Nummer KvK</w:t>
            </w:r>
          </w:p>
          <w:p w14:paraId="49DEC299" w14:textId="6C7D48ED" w:rsidR="00240197" w:rsidRPr="005F35BC" w:rsidRDefault="00240197" w:rsidP="003F5EB0">
            <w:pPr>
              <w:rPr>
                <w:sz w:val="18"/>
              </w:rPr>
            </w:pPr>
          </w:p>
        </w:tc>
        <w:tc>
          <w:tcPr>
            <w:tcW w:w="4531" w:type="dxa"/>
          </w:tcPr>
          <w:p w14:paraId="01DC3AAE" w14:textId="77777777" w:rsidR="00541ADA" w:rsidRPr="005F35BC" w:rsidRDefault="00541ADA" w:rsidP="003F5EB0">
            <w:pPr>
              <w:rPr>
                <w:sz w:val="18"/>
              </w:rPr>
            </w:pPr>
          </w:p>
        </w:tc>
      </w:tr>
      <w:tr w:rsidR="00541ADA" w14:paraId="75DEECF4" w14:textId="77777777" w:rsidTr="00E97E57">
        <w:tc>
          <w:tcPr>
            <w:tcW w:w="4110" w:type="dxa"/>
          </w:tcPr>
          <w:p w14:paraId="35048A0A" w14:textId="77777777" w:rsidR="00541ADA" w:rsidRDefault="00541ADA" w:rsidP="003F5EB0">
            <w:pPr>
              <w:rPr>
                <w:sz w:val="18"/>
              </w:rPr>
            </w:pPr>
            <w:r w:rsidRPr="005F35BC">
              <w:rPr>
                <w:sz w:val="18"/>
              </w:rPr>
              <w:t>Naam contactpersoon</w:t>
            </w:r>
          </w:p>
          <w:p w14:paraId="0EE36C84" w14:textId="119FA834" w:rsidR="00240197" w:rsidRPr="005F35BC" w:rsidRDefault="00240197" w:rsidP="003F5EB0">
            <w:pPr>
              <w:rPr>
                <w:sz w:val="18"/>
              </w:rPr>
            </w:pPr>
          </w:p>
        </w:tc>
        <w:tc>
          <w:tcPr>
            <w:tcW w:w="4531" w:type="dxa"/>
          </w:tcPr>
          <w:p w14:paraId="45C6C777" w14:textId="77777777" w:rsidR="00541ADA" w:rsidRPr="005F35BC" w:rsidRDefault="00541ADA" w:rsidP="003F5EB0">
            <w:pPr>
              <w:rPr>
                <w:sz w:val="18"/>
              </w:rPr>
            </w:pPr>
          </w:p>
        </w:tc>
      </w:tr>
      <w:tr w:rsidR="00541ADA" w14:paraId="0A943A58" w14:textId="77777777" w:rsidTr="00E97E57">
        <w:tc>
          <w:tcPr>
            <w:tcW w:w="4110" w:type="dxa"/>
          </w:tcPr>
          <w:p w14:paraId="7F31B751" w14:textId="77777777" w:rsidR="00541ADA" w:rsidRDefault="00541ADA" w:rsidP="003F5EB0">
            <w:pPr>
              <w:rPr>
                <w:sz w:val="18"/>
              </w:rPr>
            </w:pPr>
            <w:r w:rsidRPr="005F35BC">
              <w:rPr>
                <w:sz w:val="18"/>
              </w:rPr>
              <w:t>Telefoonnummer contactpersoon</w:t>
            </w:r>
          </w:p>
          <w:p w14:paraId="04354CD9" w14:textId="0A306F7D" w:rsidR="00240197" w:rsidRPr="005F35BC" w:rsidRDefault="00240197" w:rsidP="003F5EB0">
            <w:pPr>
              <w:rPr>
                <w:sz w:val="18"/>
              </w:rPr>
            </w:pPr>
          </w:p>
        </w:tc>
        <w:tc>
          <w:tcPr>
            <w:tcW w:w="4531" w:type="dxa"/>
          </w:tcPr>
          <w:p w14:paraId="0BD1CC38" w14:textId="77777777" w:rsidR="00541ADA" w:rsidRPr="005F35BC" w:rsidRDefault="00541ADA" w:rsidP="003F5EB0">
            <w:pPr>
              <w:rPr>
                <w:sz w:val="18"/>
              </w:rPr>
            </w:pPr>
          </w:p>
        </w:tc>
      </w:tr>
      <w:tr w:rsidR="00541ADA" w14:paraId="00939059" w14:textId="77777777" w:rsidTr="00E97E57">
        <w:tc>
          <w:tcPr>
            <w:tcW w:w="4110" w:type="dxa"/>
          </w:tcPr>
          <w:p w14:paraId="4A9F0C98" w14:textId="77777777" w:rsidR="00541ADA" w:rsidRDefault="00541ADA" w:rsidP="003F5EB0">
            <w:pPr>
              <w:rPr>
                <w:sz w:val="18"/>
              </w:rPr>
            </w:pPr>
            <w:r w:rsidRPr="005F35BC">
              <w:rPr>
                <w:sz w:val="18"/>
              </w:rPr>
              <w:t>Naam ondertekenaar</w:t>
            </w:r>
          </w:p>
          <w:p w14:paraId="738EE5B5" w14:textId="3152A55F" w:rsidR="00240197" w:rsidRPr="005F35BC" w:rsidRDefault="00240197" w:rsidP="003F5EB0">
            <w:pPr>
              <w:rPr>
                <w:sz w:val="18"/>
              </w:rPr>
            </w:pPr>
          </w:p>
        </w:tc>
        <w:tc>
          <w:tcPr>
            <w:tcW w:w="4531" w:type="dxa"/>
          </w:tcPr>
          <w:p w14:paraId="4C0F433E" w14:textId="77777777" w:rsidR="00541ADA" w:rsidRPr="005F35BC" w:rsidRDefault="00541ADA" w:rsidP="003F5EB0">
            <w:pPr>
              <w:rPr>
                <w:sz w:val="18"/>
              </w:rPr>
            </w:pPr>
          </w:p>
        </w:tc>
      </w:tr>
      <w:tr w:rsidR="00541ADA" w14:paraId="368E10A8" w14:textId="77777777" w:rsidTr="00E97E57">
        <w:tc>
          <w:tcPr>
            <w:tcW w:w="4110" w:type="dxa"/>
          </w:tcPr>
          <w:p w14:paraId="3A85B8E3" w14:textId="77777777" w:rsidR="00541ADA" w:rsidRDefault="00541ADA" w:rsidP="003F5EB0">
            <w:pPr>
              <w:rPr>
                <w:sz w:val="18"/>
              </w:rPr>
            </w:pPr>
            <w:r w:rsidRPr="005F35BC">
              <w:rPr>
                <w:sz w:val="18"/>
              </w:rPr>
              <w:t>Functie ondertekenaar</w:t>
            </w:r>
          </w:p>
          <w:p w14:paraId="38154C3F" w14:textId="52B31050" w:rsidR="00240197" w:rsidRPr="005F35BC" w:rsidRDefault="00240197" w:rsidP="003F5EB0">
            <w:pPr>
              <w:rPr>
                <w:sz w:val="18"/>
              </w:rPr>
            </w:pPr>
          </w:p>
        </w:tc>
        <w:tc>
          <w:tcPr>
            <w:tcW w:w="4531" w:type="dxa"/>
          </w:tcPr>
          <w:p w14:paraId="241AE348" w14:textId="77777777" w:rsidR="00541ADA" w:rsidRPr="005F35BC" w:rsidRDefault="00541ADA" w:rsidP="003F5EB0">
            <w:pPr>
              <w:rPr>
                <w:sz w:val="18"/>
              </w:rPr>
            </w:pPr>
          </w:p>
        </w:tc>
      </w:tr>
      <w:tr w:rsidR="00541ADA" w14:paraId="5914BE9A" w14:textId="77777777" w:rsidTr="00E97E57">
        <w:tc>
          <w:tcPr>
            <w:tcW w:w="4110" w:type="dxa"/>
          </w:tcPr>
          <w:p w14:paraId="60596901" w14:textId="77777777" w:rsidR="00541ADA" w:rsidRDefault="00541ADA" w:rsidP="003F5EB0">
            <w:pPr>
              <w:rPr>
                <w:sz w:val="18"/>
              </w:rPr>
            </w:pPr>
            <w:r w:rsidRPr="005F35BC">
              <w:rPr>
                <w:sz w:val="18"/>
              </w:rPr>
              <w:t>Datum ondertekening</w:t>
            </w:r>
          </w:p>
          <w:p w14:paraId="0321CC29" w14:textId="37129E8D" w:rsidR="00240197" w:rsidRPr="005F35BC" w:rsidRDefault="00240197" w:rsidP="003F5EB0">
            <w:pPr>
              <w:rPr>
                <w:sz w:val="18"/>
              </w:rPr>
            </w:pPr>
          </w:p>
        </w:tc>
        <w:tc>
          <w:tcPr>
            <w:tcW w:w="4531" w:type="dxa"/>
          </w:tcPr>
          <w:p w14:paraId="42A1ED2D" w14:textId="77777777" w:rsidR="00541ADA" w:rsidRPr="005F35BC" w:rsidRDefault="00541ADA" w:rsidP="003F5EB0">
            <w:pPr>
              <w:rPr>
                <w:sz w:val="18"/>
              </w:rPr>
            </w:pPr>
          </w:p>
        </w:tc>
      </w:tr>
      <w:tr w:rsidR="00541ADA" w14:paraId="6928F5FF" w14:textId="77777777" w:rsidTr="00E97E57">
        <w:tc>
          <w:tcPr>
            <w:tcW w:w="4110" w:type="dxa"/>
          </w:tcPr>
          <w:p w14:paraId="0BE0EFF7" w14:textId="77777777" w:rsidR="00541ADA" w:rsidRPr="005F35BC" w:rsidRDefault="00541ADA" w:rsidP="003F5EB0">
            <w:pPr>
              <w:rPr>
                <w:sz w:val="18"/>
              </w:rPr>
            </w:pPr>
            <w:r w:rsidRPr="005F35BC">
              <w:rPr>
                <w:sz w:val="18"/>
              </w:rPr>
              <w:t>Handtekening</w:t>
            </w:r>
          </w:p>
        </w:tc>
        <w:tc>
          <w:tcPr>
            <w:tcW w:w="4531" w:type="dxa"/>
          </w:tcPr>
          <w:p w14:paraId="4F629E49" w14:textId="77777777" w:rsidR="00541ADA" w:rsidRDefault="00541ADA" w:rsidP="003F5EB0">
            <w:pPr>
              <w:rPr>
                <w:sz w:val="18"/>
              </w:rPr>
            </w:pPr>
          </w:p>
          <w:p w14:paraId="352D760F" w14:textId="47C47D56" w:rsidR="00240197" w:rsidRDefault="00240197" w:rsidP="003F5EB0">
            <w:pPr>
              <w:rPr>
                <w:sz w:val="18"/>
              </w:rPr>
            </w:pPr>
          </w:p>
          <w:p w14:paraId="5809336B" w14:textId="77777777" w:rsidR="002C7C5D" w:rsidRDefault="002C7C5D" w:rsidP="003F5EB0">
            <w:pPr>
              <w:rPr>
                <w:sz w:val="18"/>
              </w:rPr>
            </w:pPr>
          </w:p>
          <w:p w14:paraId="5EE3EDDC" w14:textId="77777777" w:rsidR="00BC3FB8" w:rsidRPr="005F35BC" w:rsidRDefault="00BC3FB8" w:rsidP="003F5EB0">
            <w:pPr>
              <w:rPr>
                <w:sz w:val="18"/>
              </w:rPr>
            </w:pPr>
          </w:p>
        </w:tc>
      </w:tr>
    </w:tbl>
    <w:p w14:paraId="6372391C" w14:textId="127291B0" w:rsidR="002C7C5D" w:rsidRDefault="002C7C5D" w:rsidP="003F5EB0"/>
    <w:p w14:paraId="504BBBFE" w14:textId="77777777" w:rsidR="002C7C5D" w:rsidRDefault="002C7C5D">
      <w:r>
        <w:br w:type="page"/>
      </w:r>
    </w:p>
    <w:p w14:paraId="0F177866" w14:textId="32EAD1A4" w:rsidR="00541ADA" w:rsidRDefault="00541ADA" w:rsidP="003F5EB0"/>
    <w:p w14:paraId="75794103" w14:textId="77777777" w:rsidR="002C7C5D" w:rsidRDefault="002C7C5D" w:rsidP="003F5EB0"/>
    <w:p w14:paraId="60BC31BD" w14:textId="1AE14AC2" w:rsidR="00240197" w:rsidRDefault="00240197" w:rsidP="00240197">
      <w:pPr>
        <w:pStyle w:val="Lijstalinea"/>
        <w:numPr>
          <w:ilvl w:val="0"/>
          <w:numId w:val="39"/>
        </w:numPr>
      </w:pPr>
      <w:r>
        <w:t>Geef aan of het verslag wordt ingediend door een individuele producent of een producentenorganisatie.</w:t>
      </w:r>
    </w:p>
    <w:p w14:paraId="0A73B789" w14:textId="77777777" w:rsidR="008737B9" w:rsidRDefault="008737B9" w:rsidP="008737B9">
      <w:pPr>
        <w:pStyle w:val="Lijstalinea"/>
        <w:numPr>
          <w:ilvl w:val="0"/>
          <w:numId w:val="0"/>
        </w:numPr>
        <w:ind w:left="720"/>
      </w:pPr>
    </w:p>
    <w:tbl>
      <w:tblPr>
        <w:tblStyle w:val="Tabelraster"/>
        <w:tblW w:w="0" w:type="auto"/>
        <w:tblInd w:w="421" w:type="dxa"/>
        <w:tblLook w:val="04A0" w:firstRow="1" w:lastRow="0" w:firstColumn="1" w:lastColumn="0" w:noHBand="0" w:noVBand="1"/>
      </w:tblPr>
      <w:tblGrid>
        <w:gridCol w:w="8641"/>
      </w:tblGrid>
      <w:tr w:rsidR="00541ADA" w14:paraId="4419B393" w14:textId="77777777" w:rsidTr="00E97E57">
        <w:trPr>
          <w:cnfStyle w:val="100000000000" w:firstRow="1" w:lastRow="0" w:firstColumn="0" w:lastColumn="0" w:oddVBand="0" w:evenVBand="0" w:oddHBand="0" w:evenHBand="0" w:firstRowFirstColumn="0" w:firstRowLastColumn="0" w:lastRowFirstColumn="0" w:lastRowLastColumn="0"/>
        </w:trPr>
        <w:tc>
          <w:tcPr>
            <w:tcW w:w="8641" w:type="dxa"/>
          </w:tcPr>
          <w:p w14:paraId="6CD227D2" w14:textId="77E149C5" w:rsidR="00541ADA" w:rsidRPr="005F35BC" w:rsidRDefault="00541ADA" w:rsidP="00541ADA">
            <w:pPr>
              <w:rPr>
                <w:b w:val="0"/>
                <w:sz w:val="18"/>
              </w:rPr>
            </w:pPr>
            <w:r w:rsidRPr="005F35BC">
              <w:rPr>
                <w:b w:val="0"/>
                <w:sz w:val="18"/>
              </w:rPr>
              <w:t xml:space="preserve">O </w:t>
            </w:r>
            <w:r w:rsidR="00FA29B8">
              <w:rPr>
                <w:b w:val="0"/>
                <w:sz w:val="18"/>
              </w:rPr>
              <w:t>individuele producent</w:t>
            </w:r>
          </w:p>
          <w:p w14:paraId="554E9E3F" w14:textId="77777777" w:rsidR="00541ADA" w:rsidRDefault="00541ADA" w:rsidP="00541ADA">
            <w:r w:rsidRPr="005F35BC">
              <w:rPr>
                <w:b w:val="0"/>
                <w:sz w:val="18"/>
              </w:rPr>
              <w:t>O producentenorganisatie</w:t>
            </w:r>
          </w:p>
        </w:tc>
      </w:tr>
    </w:tbl>
    <w:p w14:paraId="209EB574" w14:textId="1644488C" w:rsidR="0021190A" w:rsidRDefault="0021190A" w:rsidP="003F5EB0"/>
    <w:p w14:paraId="40F6D79B" w14:textId="77777777" w:rsidR="0021190A" w:rsidRDefault="0021190A" w:rsidP="003F5EB0"/>
    <w:p w14:paraId="5490B8CD" w14:textId="6146057D" w:rsidR="007C745F" w:rsidRPr="00923A68" w:rsidRDefault="007C745F" w:rsidP="007C745F">
      <w:pPr>
        <w:pStyle w:val="Lijstalinea"/>
        <w:numPr>
          <w:ilvl w:val="0"/>
          <w:numId w:val="39"/>
        </w:numPr>
      </w:pPr>
      <w:r w:rsidRPr="00923A68">
        <w:rPr>
          <w:rFonts w:ascii="Verdana" w:eastAsia="DejaVu Sans" w:hAnsi="Verdana" w:cs="Lohit Hindi"/>
          <w:color w:val="000000"/>
          <w:lang w:eastAsia="nl-NL"/>
        </w:rPr>
        <w:t xml:space="preserve">Indien </w:t>
      </w:r>
      <w:r w:rsidR="003E4D00">
        <w:rPr>
          <w:rFonts w:ascii="Verdana" w:eastAsia="DejaVu Sans" w:hAnsi="Verdana" w:cs="Lohit Hindi"/>
          <w:color w:val="000000"/>
          <w:lang w:eastAsia="nl-NL"/>
        </w:rPr>
        <w:t xml:space="preserve">verslag van </w:t>
      </w:r>
      <w:r w:rsidRPr="00923A68">
        <w:rPr>
          <w:rFonts w:ascii="Verdana" w:eastAsia="DejaVu Sans" w:hAnsi="Verdana" w:cs="Lohit Hindi"/>
          <w:color w:val="000000"/>
          <w:lang w:eastAsia="nl-NL"/>
        </w:rPr>
        <w:t>producentenorganisatie: gegevens van de producent</w:t>
      </w:r>
      <w:r>
        <w:rPr>
          <w:rFonts w:ascii="Verdana" w:eastAsia="DejaVu Sans" w:hAnsi="Verdana" w:cs="Lohit Hindi"/>
          <w:color w:val="000000"/>
          <w:lang w:eastAsia="nl-NL"/>
        </w:rPr>
        <w:t>en</w:t>
      </w:r>
      <w:r w:rsidRPr="00923A68">
        <w:rPr>
          <w:rFonts w:ascii="Verdana" w:eastAsia="DejaVu Sans" w:hAnsi="Verdana" w:cs="Lohit Hindi"/>
          <w:color w:val="000000"/>
          <w:lang w:eastAsia="nl-NL"/>
        </w:rPr>
        <w:t xml:space="preserve"> namens wie </w:t>
      </w:r>
      <w:r>
        <w:rPr>
          <w:rFonts w:ascii="Verdana" w:eastAsia="DejaVu Sans" w:hAnsi="Verdana" w:cs="Lohit Hindi"/>
          <w:color w:val="000000"/>
          <w:lang w:eastAsia="nl-NL"/>
        </w:rPr>
        <w:t>het verslag wordt ingediend</w:t>
      </w:r>
      <w:r w:rsidRPr="00923A68">
        <w:rPr>
          <w:rFonts w:ascii="Verdana" w:eastAsia="DejaVu Sans" w:hAnsi="Verdana" w:cs="Lohit Hindi"/>
          <w:color w:val="000000"/>
          <w:lang w:eastAsia="nl-NL"/>
        </w:rPr>
        <w:t xml:space="preserve">. </w:t>
      </w:r>
      <w:r w:rsidR="003E4D00">
        <w:rPr>
          <w:rFonts w:ascii="Verdana" w:eastAsia="DejaVu Sans" w:hAnsi="Verdana" w:cs="Lohit Hindi"/>
          <w:color w:val="000000"/>
          <w:lang w:eastAsia="nl-NL"/>
        </w:rPr>
        <w:t xml:space="preserve">Hiervoor </w:t>
      </w:r>
      <w:r>
        <w:t>kan een separate lijst worden bijgevoegd.</w:t>
      </w:r>
    </w:p>
    <w:p w14:paraId="4F0E6990" w14:textId="77777777" w:rsidR="007C745F" w:rsidRDefault="007C745F" w:rsidP="007C745F">
      <w:pPr>
        <w:autoSpaceDN w:val="0"/>
        <w:spacing w:line="240" w:lineRule="atLeast"/>
        <w:textAlignment w:val="baseline"/>
        <w:rPr>
          <w:rFonts w:ascii="Verdana" w:eastAsia="DejaVu Sans" w:hAnsi="Verdana" w:cs="Lohit Hindi"/>
          <w:b/>
          <w:color w:val="000000"/>
          <w:lang w:eastAsia="nl-NL"/>
        </w:rPr>
      </w:pPr>
    </w:p>
    <w:tbl>
      <w:tblPr>
        <w:tblStyle w:val="Tabelraster"/>
        <w:tblW w:w="0" w:type="auto"/>
        <w:tblInd w:w="421" w:type="dxa"/>
        <w:tblLook w:val="04A0" w:firstRow="1" w:lastRow="0" w:firstColumn="1" w:lastColumn="0" w:noHBand="0" w:noVBand="1"/>
      </w:tblPr>
      <w:tblGrid>
        <w:gridCol w:w="4110"/>
        <w:gridCol w:w="4531"/>
      </w:tblGrid>
      <w:tr w:rsidR="007C745F" w:rsidRPr="00B51240" w14:paraId="2799C031" w14:textId="77777777" w:rsidTr="003342A8">
        <w:trPr>
          <w:cnfStyle w:val="100000000000" w:firstRow="1" w:lastRow="0" w:firstColumn="0" w:lastColumn="0" w:oddVBand="0" w:evenVBand="0" w:oddHBand="0" w:evenHBand="0" w:firstRowFirstColumn="0" w:firstRowLastColumn="0" w:lastRowFirstColumn="0" w:lastRowLastColumn="0"/>
        </w:trPr>
        <w:tc>
          <w:tcPr>
            <w:tcW w:w="4110" w:type="dxa"/>
          </w:tcPr>
          <w:p w14:paraId="76F49206" w14:textId="77777777" w:rsidR="007C745F" w:rsidRDefault="007C745F" w:rsidP="003342A8">
            <w:pPr>
              <w:rPr>
                <w:b w:val="0"/>
                <w:sz w:val="18"/>
              </w:rPr>
            </w:pPr>
            <w:r w:rsidRPr="00B51240">
              <w:rPr>
                <w:b w:val="0"/>
                <w:sz w:val="18"/>
              </w:rPr>
              <w:t xml:space="preserve">Naam </w:t>
            </w:r>
            <w:r>
              <w:rPr>
                <w:b w:val="0"/>
                <w:sz w:val="18"/>
              </w:rPr>
              <w:t>producent</w:t>
            </w:r>
          </w:p>
          <w:p w14:paraId="1F92F2C8" w14:textId="77777777" w:rsidR="007C745F" w:rsidRPr="00B51240" w:rsidRDefault="007C745F" w:rsidP="003342A8">
            <w:pPr>
              <w:rPr>
                <w:b w:val="0"/>
                <w:sz w:val="18"/>
              </w:rPr>
            </w:pPr>
          </w:p>
        </w:tc>
        <w:tc>
          <w:tcPr>
            <w:tcW w:w="4531" w:type="dxa"/>
          </w:tcPr>
          <w:p w14:paraId="6378AD35" w14:textId="77777777" w:rsidR="007C745F" w:rsidRPr="00B51240" w:rsidRDefault="007C745F" w:rsidP="003342A8">
            <w:pPr>
              <w:rPr>
                <w:b w:val="0"/>
                <w:sz w:val="18"/>
              </w:rPr>
            </w:pPr>
          </w:p>
        </w:tc>
      </w:tr>
      <w:tr w:rsidR="007C745F" w:rsidRPr="005F35BC" w14:paraId="0B050884" w14:textId="77777777" w:rsidTr="003342A8">
        <w:tc>
          <w:tcPr>
            <w:tcW w:w="4110" w:type="dxa"/>
          </w:tcPr>
          <w:p w14:paraId="506EEDE5" w14:textId="77777777" w:rsidR="007C745F" w:rsidRDefault="007C745F" w:rsidP="003342A8">
            <w:pPr>
              <w:rPr>
                <w:b/>
                <w:sz w:val="18"/>
              </w:rPr>
            </w:pPr>
            <w:r w:rsidRPr="005F35BC">
              <w:rPr>
                <w:sz w:val="18"/>
              </w:rPr>
              <w:t>Postadres / postcode / plaats</w:t>
            </w:r>
          </w:p>
          <w:p w14:paraId="4AA938B7" w14:textId="77777777" w:rsidR="007C745F" w:rsidRDefault="007C745F" w:rsidP="003342A8">
            <w:pPr>
              <w:rPr>
                <w:b/>
                <w:sz w:val="18"/>
              </w:rPr>
            </w:pPr>
          </w:p>
          <w:p w14:paraId="58F1AC1B" w14:textId="77777777" w:rsidR="007C745F" w:rsidRPr="005F35BC" w:rsidRDefault="007C745F" w:rsidP="003342A8">
            <w:pPr>
              <w:rPr>
                <w:b/>
                <w:sz w:val="18"/>
              </w:rPr>
            </w:pPr>
          </w:p>
        </w:tc>
        <w:tc>
          <w:tcPr>
            <w:tcW w:w="4531" w:type="dxa"/>
          </w:tcPr>
          <w:p w14:paraId="4A6469AA" w14:textId="77777777" w:rsidR="007C745F" w:rsidRDefault="007C745F" w:rsidP="003342A8">
            <w:pPr>
              <w:rPr>
                <w:sz w:val="18"/>
              </w:rPr>
            </w:pPr>
          </w:p>
          <w:p w14:paraId="09368124" w14:textId="77777777" w:rsidR="007C745F" w:rsidRPr="005F35BC" w:rsidRDefault="007C745F" w:rsidP="003342A8">
            <w:pPr>
              <w:rPr>
                <w:sz w:val="18"/>
              </w:rPr>
            </w:pPr>
          </w:p>
        </w:tc>
      </w:tr>
      <w:tr w:rsidR="007C745F" w:rsidRPr="005F35BC" w14:paraId="73E1C1FB" w14:textId="77777777" w:rsidTr="003342A8">
        <w:tc>
          <w:tcPr>
            <w:tcW w:w="4110" w:type="dxa"/>
          </w:tcPr>
          <w:p w14:paraId="5B245989" w14:textId="77777777" w:rsidR="007C745F" w:rsidRDefault="007C745F" w:rsidP="003342A8">
            <w:pPr>
              <w:rPr>
                <w:sz w:val="18"/>
              </w:rPr>
            </w:pPr>
            <w:r w:rsidRPr="005F35BC">
              <w:rPr>
                <w:sz w:val="18"/>
              </w:rPr>
              <w:t>Telefoonnummer</w:t>
            </w:r>
          </w:p>
          <w:p w14:paraId="1C8BD5B5" w14:textId="77777777" w:rsidR="007C745F" w:rsidRPr="005F35BC" w:rsidRDefault="007C745F" w:rsidP="003342A8">
            <w:pPr>
              <w:rPr>
                <w:sz w:val="18"/>
              </w:rPr>
            </w:pPr>
          </w:p>
        </w:tc>
        <w:tc>
          <w:tcPr>
            <w:tcW w:w="4531" w:type="dxa"/>
          </w:tcPr>
          <w:p w14:paraId="3B923AAD" w14:textId="77777777" w:rsidR="007C745F" w:rsidRPr="005F35BC" w:rsidRDefault="007C745F" w:rsidP="003342A8">
            <w:pPr>
              <w:rPr>
                <w:sz w:val="18"/>
              </w:rPr>
            </w:pPr>
          </w:p>
        </w:tc>
      </w:tr>
      <w:tr w:rsidR="007C745F" w:rsidRPr="005F35BC" w14:paraId="1DCC8779" w14:textId="77777777" w:rsidTr="003342A8">
        <w:tc>
          <w:tcPr>
            <w:tcW w:w="4110" w:type="dxa"/>
          </w:tcPr>
          <w:p w14:paraId="36DBB0CC" w14:textId="77777777" w:rsidR="007C745F" w:rsidRDefault="007C745F" w:rsidP="003342A8">
            <w:pPr>
              <w:rPr>
                <w:sz w:val="18"/>
              </w:rPr>
            </w:pPr>
            <w:r w:rsidRPr="005F35BC">
              <w:rPr>
                <w:sz w:val="18"/>
              </w:rPr>
              <w:t>E-mailadres</w:t>
            </w:r>
          </w:p>
          <w:p w14:paraId="251A4A44" w14:textId="77777777" w:rsidR="007C745F" w:rsidRPr="005F35BC" w:rsidRDefault="007C745F" w:rsidP="003342A8">
            <w:pPr>
              <w:rPr>
                <w:sz w:val="18"/>
              </w:rPr>
            </w:pPr>
          </w:p>
        </w:tc>
        <w:tc>
          <w:tcPr>
            <w:tcW w:w="4531" w:type="dxa"/>
          </w:tcPr>
          <w:p w14:paraId="7C9FE977" w14:textId="77777777" w:rsidR="007C745F" w:rsidRPr="005F35BC" w:rsidRDefault="007C745F" w:rsidP="003342A8">
            <w:pPr>
              <w:rPr>
                <w:sz w:val="18"/>
              </w:rPr>
            </w:pPr>
          </w:p>
        </w:tc>
      </w:tr>
      <w:tr w:rsidR="007C745F" w:rsidRPr="005F35BC" w14:paraId="2B859EBA" w14:textId="77777777" w:rsidTr="003342A8">
        <w:tc>
          <w:tcPr>
            <w:tcW w:w="4110" w:type="dxa"/>
          </w:tcPr>
          <w:p w14:paraId="4A75EF91" w14:textId="77777777" w:rsidR="007C745F" w:rsidRDefault="007C745F" w:rsidP="003342A8">
            <w:pPr>
              <w:rPr>
                <w:sz w:val="18"/>
              </w:rPr>
            </w:pPr>
            <w:r w:rsidRPr="005F35BC">
              <w:rPr>
                <w:sz w:val="18"/>
              </w:rPr>
              <w:t>Nummer KvK</w:t>
            </w:r>
          </w:p>
          <w:p w14:paraId="297479E0" w14:textId="77777777" w:rsidR="007C745F" w:rsidRPr="005F35BC" w:rsidRDefault="007C745F" w:rsidP="003342A8">
            <w:pPr>
              <w:rPr>
                <w:sz w:val="18"/>
              </w:rPr>
            </w:pPr>
          </w:p>
        </w:tc>
        <w:tc>
          <w:tcPr>
            <w:tcW w:w="4531" w:type="dxa"/>
          </w:tcPr>
          <w:p w14:paraId="747444F0" w14:textId="77777777" w:rsidR="007C745F" w:rsidRPr="005F35BC" w:rsidRDefault="007C745F" w:rsidP="003342A8">
            <w:pPr>
              <w:rPr>
                <w:sz w:val="18"/>
              </w:rPr>
            </w:pPr>
          </w:p>
        </w:tc>
      </w:tr>
    </w:tbl>
    <w:p w14:paraId="1D878B9B" w14:textId="625B588A" w:rsidR="00AB4CCA" w:rsidRDefault="00AB4CCA"/>
    <w:p w14:paraId="5DA4295E" w14:textId="77777777" w:rsidR="0021190A" w:rsidRDefault="0021190A">
      <w:pPr>
        <w:rPr>
          <w:b/>
        </w:rPr>
      </w:pPr>
    </w:p>
    <w:p w14:paraId="709D69B9" w14:textId="2967D065" w:rsidR="002730B1" w:rsidRDefault="002730B1" w:rsidP="003F5EB0">
      <w:r w:rsidRPr="00490500">
        <w:rPr>
          <w:b/>
        </w:rPr>
        <w:t>Deel II</w:t>
      </w:r>
      <w:r w:rsidR="00541ADA" w:rsidRPr="00490500">
        <w:rPr>
          <w:b/>
        </w:rPr>
        <w:t xml:space="preserve"> Gegevens </w:t>
      </w:r>
      <w:r w:rsidR="008C1D51">
        <w:rPr>
          <w:b/>
        </w:rPr>
        <w:t xml:space="preserve">product </w:t>
      </w:r>
    </w:p>
    <w:p w14:paraId="402F6351" w14:textId="77777777" w:rsidR="00FE7606" w:rsidRDefault="00FE7606" w:rsidP="003F5EB0"/>
    <w:p w14:paraId="7E184CDA" w14:textId="1A6ADDCB" w:rsidR="00B912EF" w:rsidRPr="00490500" w:rsidRDefault="00B912EF" w:rsidP="00ED68D5">
      <w:pPr>
        <w:pStyle w:val="Lijstalinea"/>
        <w:numPr>
          <w:ilvl w:val="0"/>
          <w:numId w:val="40"/>
        </w:numPr>
      </w:pPr>
      <w:r w:rsidRPr="00490500">
        <w:t xml:space="preserve">Geef </w:t>
      </w:r>
      <w:r>
        <w:t>aan welk</w:t>
      </w:r>
      <w:r w:rsidR="00DF5B72">
        <w:t>e</w:t>
      </w:r>
      <w:r w:rsidRPr="00490500">
        <w:t xml:space="preserve"> </w:t>
      </w:r>
      <w:r w:rsidR="00BB0AD6">
        <w:t>ballonnen</w:t>
      </w:r>
      <w:r w:rsidR="00AD402C">
        <w:t xml:space="preserve"> </w:t>
      </w:r>
      <w:r>
        <w:t>voor eenmalig gebruik</w:t>
      </w:r>
      <w:r w:rsidRPr="00490500">
        <w:t xml:space="preserve"> u in de handel brengt.</w:t>
      </w:r>
    </w:p>
    <w:p w14:paraId="0549320C" w14:textId="2E998F50" w:rsidR="00B912EF" w:rsidRDefault="00B912EF" w:rsidP="00B912EF"/>
    <w:tbl>
      <w:tblPr>
        <w:tblStyle w:val="Tabelraster"/>
        <w:tblW w:w="8646" w:type="dxa"/>
        <w:tblInd w:w="421" w:type="dxa"/>
        <w:tblLook w:val="04A0" w:firstRow="1" w:lastRow="0" w:firstColumn="1" w:lastColumn="0" w:noHBand="0" w:noVBand="1"/>
      </w:tblPr>
      <w:tblGrid>
        <w:gridCol w:w="5528"/>
        <w:gridCol w:w="3118"/>
      </w:tblGrid>
      <w:tr w:rsidR="003123FC" w:rsidRPr="00ED1D98" w14:paraId="020CDA97" w14:textId="72A5189C" w:rsidTr="00E97E57">
        <w:trPr>
          <w:cnfStyle w:val="100000000000" w:firstRow="1" w:lastRow="0" w:firstColumn="0" w:lastColumn="0" w:oddVBand="0" w:evenVBand="0" w:oddHBand="0" w:evenHBand="0" w:firstRowFirstColumn="0" w:firstRowLastColumn="0" w:lastRowFirstColumn="0" w:lastRowLastColumn="0"/>
        </w:trPr>
        <w:tc>
          <w:tcPr>
            <w:tcW w:w="5528" w:type="dxa"/>
          </w:tcPr>
          <w:p w14:paraId="6411AABB" w14:textId="379FD051" w:rsidR="003123FC" w:rsidRPr="003123FC" w:rsidRDefault="003123FC" w:rsidP="00BC3FB8">
            <w:pPr>
              <w:spacing w:line="240" w:lineRule="auto"/>
              <w:rPr>
                <w:sz w:val="18"/>
              </w:rPr>
            </w:pPr>
            <w:r w:rsidRPr="003123FC">
              <w:rPr>
                <w:sz w:val="18"/>
              </w:rPr>
              <w:t>In de handel gebrachte kunststofproducten voor eenmalig gebruik</w:t>
            </w:r>
          </w:p>
        </w:tc>
        <w:tc>
          <w:tcPr>
            <w:tcW w:w="3118" w:type="dxa"/>
          </w:tcPr>
          <w:p w14:paraId="14CFC6DD" w14:textId="03446A0D" w:rsidR="003123FC" w:rsidRPr="003123FC" w:rsidRDefault="003123FC" w:rsidP="00BC3FB8">
            <w:pPr>
              <w:spacing w:line="240" w:lineRule="auto"/>
              <w:rPr>
                <w:sz w:val="18"/>
              </w:rPr>
            </w:pPr>
            <w:r w:rsidRPr="003123FC">
              <w:rPr>
                <w:sz w:val="18"/>
              </w:rPr>
              <w:t>Kruis aan welk product u in de handel brengt</w:t>
            </w:r>
          </w:p>
        </w:tc>
      </w:tr>
      <w:tr w:rsidR="003123FC" w:rsidRPr="00ED1D98" w14:paraId="46064E8E" w14:textId="5557DE53" w:rsidTr="00E97E57">
        <w:tc>
          <w:tcPr>
            <w:tcW w:w="5528" w:type="dxa"/>
          </w:tcPr>
          <w:p w14:paraId="62ADB281" w14:textId="44C93513" w:rsidR="003123FC" w:rsidRPr="00ED1D98" w:rsidRDefault="00BB0AD6" w:rsidP="00BC3FB8">
            <w:pPr>
              <w:spacing w:line="240" w:lineRule="auto"/>
              <w:rPr>
                <w:sz w:val="18"/>
              </w:rPr>
            </w:pPr>
            <w:r w:rsidRPr="00BB0AD6">
              <w:rPr>
                <w:sz w:val="18"/>
              </w:rPr>
              <w:t>Latex ballonnen voor eenmalig gebruik voor huishoudelijk gebruik</w:t>
            </w:r>
          </w:p>
        </w:tc>
        <w:tc>
          <w:tcPr>
            <w:tcW w:w="3118" w:type="dxa"/>
          </w:tcPr>
          <w:p w14:paraId="3CA5F720" w14:textId="5EB2B577" w:rsidR="003123FC" w:rsidRPr="00ED1D98" w:rsidRDefault="003E4D00" w:rsidP="00BC3FB8">
            <w:pPr>
              <w:spacing w:line="240" w:lineRule="auto"/>
              <w:rPr>
                <w:sz w:val="18"/>
              </w:rPr>
            </w:pPr>
            <w:r>
              <w:rPr>
                <w:sz w:val="22"/>
              </w:rPr>
              <w:t xml:space="preserve">                 </w:t>
            </w:r>
            <w:r w:rsidRPr="00557445">
              <w:rPr>
                <w:sz w:val="22"/>
              </w:rPr>
              <w:t>O</w:t>
            </w:r>
          </w:p>
        </w:tc>
      </w:tr>
      <w:tr w:rsidR="00BB0AD6" w:rsidRPr="00ED1D98" w14:paraId="1A61C74E" w14:textId="77777777" w:rsidTr="00E97E57">
        <w:tc>
          <w:tcPr>
            <w:tcW w:w="5528" w:type="dxa"/>
          </w:tcPr>
          <w:p w14:paraId="7DC6275E" w14:textId="73473386" w:rsidR="00BB0AD6" w:rsidRPr="00BB0AD6" w:rsidRDefault="00BB0AD6" w:rsidP="00BC3FB8">
            <w:pPr>
              <w:rPr>
                <w:sz w:val="18"/>
              </w:rPr>
            </w:pPr>
            <w:r w:rsidRPr="00BB0AD6">
              <w:rPr>
                <w:sz w:val="18"/>
              </w:rPr>
              <w:t>Mylar- of folieballonnen voor eenmalig gebruik voor huishoudelijk gebruik</w:t>
            </w:r>
          </w:p>
        </w:tc>
        <w:tc>
          <w:tcPr>
            <w:tcW w:w="3118" w:type="dxa"/>
          </w:tcPr>
          <w:p w14:paraId="35E12C00" w14:textId="680BB20F" w:rsidR="00BB0AD6" w:rsidRPr="00ED1D98" w:rsidRDefault="003E4D00" w:rsidP="00BC3FB8">
            <w:r>
              <w:rPr>
                <w:sz w:val="22"/>
              </w:rPr>
              <w:t xml:space="preserve">                 </w:t>
            </w:r>
            <w:r w:rsidRPr="00557445">
              <w:rPr>
                <w:sz w:val="22"/>
              </w:rPr>
              <w:t>O</w:t>
            </w:r>
          </w:p>
        </w:tc>
      </w:tr>
      <w:tr w:rsidR="00BB0AD6" w:rsidRPr="00ED1D98" w14:paraId="27AD59BE" w14:textId="77777777" w:rsidTr="00E97E57">
        <w:tc>
          <w:tcPr>
            <w:tcW w:w="5528" w:type="dxa"/>
          </w:tcPr>
          <w:p w14:paraId="08FED14C" w14:textId="592B882F" w:rsidR="0048114D" w:rsidRPr="00BB0AD6" w:rsidRDefault="00BB0AD6" w:rsidP="00BC3FB8">
            <w:pPr>
              <w:rPr>
                <w:sz w:val="18"/>
              </w:rPr>
            </w:pPr>
            <w:r w:rsidRPr="00BB0AD6">
              <w:rPr>
                <w:sz w:val="18"/>
              </w:rPr>
              <w:t>Anders, namelijk</w:t>
            </w:r>
          </w:p>
        </w:tc>
        <w:tc>
          <w:tcPr>
            <w:tcW w:w="3118" w:type="dxa"/>
          </w:tcPr>
          <w:p w14:paraId="6493CCD6" w14:textId="77777777" w:rsidR="00C05EAB" w:rsidRDefault="003E4D00" w:rsidP="00BC3FB8">
            <w:pPr>
              <w:rPr>
                <w:sz w:val="22"/>
              </w:rPr>
            </w:pPr>
            <w:r>
              <w:rPr>
                <w:sz w:val="22"/>
              </w:rPr>
              <w:t xml:space="preserve"> </w:t>
            </w:r>
          </w:p>
          <w:p w14:paraId="2836D839" w14:textId="77777777" w:rsidR="00C05EAB" w:rsidRDefault="00C05EAB" w:rsidP="00BC3FB8">
            <w:pPr>
              <w:rPr>
                <w:sz w:val="22"/>
              </w:rPr>
            </w:pPr>
          </w:p>
          <w:p w14:paraId="32B011F3" w14:textId="28B7A4B7" w:rsidR="00BB0AD6" w:rsidRPr="00ED1D98" w:rsidRDefault="003E4D00" w:rsidP="00BC3FB8">
            <w:r>
              <w:rPr>
                <w:sz w:val="22"/>
              </w:rPr>
              <w:t xml:space="preserve">                </w:t>
            </w:r>
          </w:p>
        </w:tc>
      </w:tr>
    </w:tbl>
    <w:p w14:paraId="5E61AFC9" w14:textId="74A2B35F" w:rsidR="006F6CA9" w:rsidRDefault="006F6CA9" w:rsidP="006F6CA9">
      <w:pPr>
        <w:pStyle w:val="Lijstalinea"/>
        <w:numPr>
          <w:ilvl w:val="0"/>
          <w:numId w:val="0"/>
        </w:numPr>
        <w:ind w:left="720"/>
      </w:pPr>
    </w:p>
    <w:p w14:paraId="4F3F493F" w14:textId="2B4F459F" w:rsidR="00AD402C" w:rsidRDefault="00AD402C" w:rsidP="00AD402C">
      <w:pPr>
        <w:pStyle w:val="Lijstalinea"/>
        <w:numPr>
          <w:ilvl w:val="0"/>
          <w:numId w:val="0"/>
        </w:numPr>
        <w:ind w:left="360"/>
      </w:pPr>
      <w:r w:rsidRPr="008C00E2">
        <w:rPr>
          <w:i/>
          <w:u w:val="single"/>
        </w:rPr>
        <w:t>Toelichting</w:t>
      </w:r>
      <w:r w:rsidRPr="008C00E2">
        <w:rPr>
          <w:i/>
        </w:rPr>
        <w:t>:</w:t>
      </w:r>
      <w:r w:rsidRPr="008C00E2">
        <w:t xml:space="preserve"> </w:t>
      </w:r>
      <w:r w:rsidR="003E4D00">
        <w:br/>
      </w:r>
      <w:r>
        <w:t>Zie voor uitleg van ‘</w:t>
      </w:r>
      <w:r w:rsidR="00F65625">
        <w:t>ballonnen</w:t>
      </w:r>
      <w:r>
        <w:t xml:space="preserve">’ </w:t>
      </w:r>
      <w:r w:rsidR="00857334">
        <w:t xml:space="preserve">de passage </w:t>
      </w:r>
      <w:r w:rsidR="003E4D00">
        <w:t xml:space="preserve">uit ‘tabel 4-16’ </w:t>
      </w:r>
      <w:r>
        <w:t xml:space="preserve">uit de </w:t>
      </w:r>
      <w:r w:rsidRPr="00AD402C">
        <w:t>Richtsnoeren van de Commissie inzake kunststofproducten voor eenmalig gebruik in overeenstemming met Richtlijn (EU) 2019/904</w:t>
      </w:r>
      <w:r>
        <w:t xml:space="preserve"> in de </w:t>
      </w:r>
      <w:r w:rsidR="003E4D00" w:rsidRPr="00E61BA6">
        <w:t>bijlage</w:t>
      </w:r>
      <w:r w:rsidR="003E4D00">
        <w:t xml:space="preserve"> onderaan dit formulier</w:t>
      </w:r>
      <w:r>
        <w:t>.</w:t>
      </w:r>
    </w:p>
    <w:p w14:paraId="603738B1" w14:textId="7A9B4BDE" w:rsidR="0021190A" w:rsidRDefault="0021190A"/>
    <w:p w14:paraId="1465E1ED" w14:textId="289528AC" w:rsidR="0021190A" w:rsidRDefault="0021190A">
      <w:r>
        <w:br w:type="page"/>
      </w:r>
    </w:p>
    <w:p w14:paraId="7D46149D" w14:textId="3B2A78E5" w:rsidR="0021190A" w:rsidRDefault="0021190A" w:rsidP="00784614">
      <w:pPr>
        <w:ind w:left="227" w:hanging="227"/>
      </w:pPr>
    </w:p>
    <w:p w14:paraId="676CBA43" w14:textId="77777777" w:rsidR="005F2092" w:rsidRPr="003E4D00" w:rsidRDefault="005F2092" w:rsidP="00784614">
      <w:pPr>
        <w:ind w:left="227" w:hanging="227"/>
      </w:pPr>
    </w:p>
    <w:p w14:paraId="66C43B1C" w14:textId="40C94A4C" w:rsidR="00641D98" w:rsidRPr="00490500" w:rsidRDefault="00641D98" w:rsidP="00641D98">
      <w:pPr>
        <w:pStyle w:val="Lijstalinea"/>
        <w:numPr>
          <w:ilvl w:val="0"/>
          <w:numId w:val="40"/>
        </w:numPr>
      </w:pPr>
      <w:r w:rsidRPr="003E4D00">
        <w:t xml:space="preserve">Geef aan hoeveel </w:t>
      </w:r>
      <w:r w:rsidR="00032F89">
        <w:t>ballonn</w:t>
      </w:r>
      <w:r w:rsidRPr="003E4D00">
        <w:t xml:space="preserve">en voor eenmalig gebruik u </w:t>
      </w:r>
      <w:r w:rsidR="00032F89">
        <w:t xml:space="preserve">in Nederland </w:t>
      </w:r>
      <w:r w:rsidRPr="003E4D00">
        <w:t>in de handel heeft gebracht in</w:t>
      </w:r>
      <w:r>
        <w:t xml:space="preserve"> het vorige kalenderjaar </w:t>
      </w:r>
      <w:r w:rsidRPr="00E5622C">
        <w:t xml:space="preserve">of </w:t>
      </w:r>
      <w:r>
        <w:t xml:space="preserve">in een gedeelte van het vorige kalenderjaar </w:t>
      </w:r>
      <w:r w:rsidRPr="00E5622C">
        <w:t>vanwege</w:t>
      </w:r>
      <w:r>
        <w:t xml:space="preserve"> de</w:t>
      </w:r>
      <w:r w:rsidRPr="00E5622C">
        <w:t xml:space="preserve"> start of beëindiging van </w:t>
      </w:r>
      <w:r>
        <w:t>de handelsactiviteit in dat jaar</w:t>
      </w:r>
      <w:r w:rsidRPr="00490500">
        <w:t>.</w:t>
      </w:r>
    </w:p>
    <w:p w14:paraId="111CA20D" w14:textId="77777777" w:rsidR="00641D98" w:rsidRDefault="00641D98" w:rsidP="00641D98">
      <w:pPr>
        <w:pStyle w:val="Lijstalinea"/>
        <w:numPr>
          <w:ilvl w:val="0"/>
          <w:numId w:val="0"/>
        </w:numPr>
        <w:ind w:left="360"/>
        <w:rPr>
          <w:i/>
          <w:u w:val="single"/>
        </w:rPr>
      </w:pPr>
    </w:p>
    <w:p w14:paraId="12819063" w14:textId="3834B5BD" w:rsidR="00641D98" w:rsidRDefault="00641D98" w:rsidP="00641D98">
      <w:pPr>
        <w:pStyle w:val="Lijstalinea"/>
        <w:numPr>
          <w:ilvl w:val="0"/>
          <w:numId w:val="0"/>
        </w:numPr>
        <w:ind w:left="360"/>
      </w:pPr>
      <w:r w:rsidRPr="008C00E2">
        <w:rPr>
          <w:i/>
          <w:u w:val="single"/>
        </w:rPr>
        <w:t>Toelichting</w:t>
      </w:r>
      <w:r w:rsidRPr="008C00E2">
        <w:rPr>
          <w:i/>
        </w:rPr>
        <w:t>:</w:t>
      </w:r>
      <w:r w:rsidRPr="008C00E2">
        <w:t xml:space="preserve"> De</w:t>
      </w:r>
      <w:r w:rsidR="003C067D">
        <w:t xml:space="preserve"> door u in het vorige kalenderjaar </w:t>
      </w:r>
      <w:r w:rsidRPr="008C00E2">
        <w:t xml:space="preserve">in </w:t>
      </w:r>
      <w:r>
        <w:t xml:space="preserve">Nederland in </w:t>
      </w:r>
      <w:r w:rsidRPr="008C00E2">
        <w:t xml:space="preserve">de handel gebrachte hoeveelheid </w:t>
      </w:r>
      <w:r w:rsidR="00434E47">
        <w:t>ballonnen</w:t>
      </w:r>
      <w:r w:rsidRPr="008C00E2">
        <w:t xml:space="preserve"> is nodig om </w:t>
      </w:r>
      <w:r>
        <w:t>de totale kosten van gebiedsbeheerders voor het opruimen</w:t>
      </w:r>
      <w:r w:rsidR="00434E47">
        <w:t xml:space="preserve"> van</w:t>
      </w:r>
      <w:r>
        <w:t xml:space="preserve"> kunststofproducten in het zwerfafval om te kunnen rekenen naar het aandeel van de kosten dat voor rekening komt van producenten van ballonnen en waarvoor u als producent zal </w:t>
      </w:r>
      <w:r w:rsidRPr="008C00E2">
        <w:t>worden aangeslagen.</w:t>
      </w:r>
    </w:p>
    <w:p w14:paraId="0F8CDA45" w14:textId="77777777" w:rsidR="00641D98" w:rsidRDefault="00641D98" w:rsidP="00641D98">
      <w:pPr>
        <w:pStyle w:val="Lijstalinea"/>
        <w:numPr>
          <w:ilvl w:val="0"/>
          <w:numId w:val="0"/>
        </w:numPr>
        <w:ind w:left="360"/>
      </w:pPr>
    </w:p>
    <w:tbl>
      <w:tblPr>
        <w:tblStyle w:val="Tabelraster"/>
        <w:tblW w:w="0" w:type="auto"/>
        <w:tblInd w:w="421" w:type="dxa"/>
        <w:tblLook w:val="04A0" w:firstRow="1" w:lastRow="0" w:firstColumn="1" w:lastColumn="0" w:noHBand="0" w:noVBand="1"/>
      </w:tblPr>
      <w:tblGrid>
        <w:gridCol w:w="1693"/>
        <w:gridCol w:w="2134"/>
        <w:gridCol w:w="1843"/>
        <w:gridCol w:w="2971"/>
      </w:tblGrid>
      <w:tr w:rsidR="00641D98" w14:paraId="4AA31E97" w14:textId="77777777" w:rsidTr="003342A8">
        <w:trPr>
          <w:cnfStyle w:val="100000000000" w:firstRow="1" w:lastRow="0" w:firstColumn="0" w:lastColumn="0" w:oddVBand="0" w:evenVBand="0" w:oddHBand="0" w:evenHBand="0" w:firstRowFirstColumn="0" w:firstRowLastColumn="0" w:lastRowFirstColumn="0" w:lastRowLastColumn="0"/>
        </w:trPr>
        <w:tc>
          <w:tcPr>
            <w:tcW w:w="1693" w:type="dxa"/>
          </w:tcPr>
          <w:p w14:paraId="35494065" w14:textId="4F329FA0" w:rsidR="00641D98" w:rsidRPr="006E6634" w:rsidRDefault="00641D98" w:rsidP="003342A8">
            <w:pPr>
              <w:pStyle w:val="Lijstalinea"/>
              <w:numPr>
                <w:ilvl w:val="0"/>
                <w:numId w:val="0"/>
              </w:numPr>
              <w:rPr>
                <w:sz w:val="18"/>
              </w:rPr>
            </w:pPr>
            <w:r w:rsidRPr="003E4D00">
              <w:rPr>
                <w:sz w:val="18"/>
              </w:rPr>
              <w:t>Kalenderjaar</w:t>
            </w:r>
          </w:p>
          <w:p w14:paraId="56383509" w14:textId="77777777" w:rsidR="00641D98" w:rsidRPr="00B63101" w:rsidRDefault="00641D98" w:rsidP="003342A8">
            <w:pPr>
              <w:pStyle w:val="Lijstalinea"/>
              <w:numPr>
                <w:ilvl w:val="0"/>
                <w:numId w:val="0"/>
              </w:numPr>
              <w:rPr>
                <w:b w:val="0"/>
                <w:sz w:val="18"/>
              </w:rPr>
            </w:pPr>
            <w:r>
              <w:rPr>
                <w:b w:val="0"/>
                <w:sz w:val="18"/>
              </w:rPr>
              <w:t xml:space="preserve"> </w:t>
            </w:r>
          </w:p>
        </w:tc>
        <w:tc>
          <w:tcPr>
            <w:tcW w:w="6948" w:type="dxa"/>
            <w:gridSpan w:val="3"/>
          </w:tcPr>
          <w:p w14:paraId="45578C03" w14:textId="77777777" w:rsidR="00641D98" w:rsidRDefault="00641D98" w:rsidP="003342A8">
            <w:pPr>
              <w:pStyle w:val="Lijstalinea"/>
              <w:numPr>
                <w:ilvl w:val="0"/>
                <w:numId w:val="0"/>
              </w:numPr>
            </w:pPr>
          </w:p>
        </w:tc>
      </w:tr>
      <w:tr w:rsidR="00641D98" w14:paraId="6F61FA24" w14:textId="77777777" w:rsidTr="003342A8">
        <w:tc>
          <w:tcPr>
            <w:tcW w:w="1693" w:type="dxa"/>
          </w:tcPr>
          <w:p w14:paraId="6ED955FA" w14:textId="77777777" w:rsidR="00641D98" w:rsidRPr="00A5017D" w:rsidRDefault="00641D98" w:rsidP="003342A8">
            <w:pPr>
              <w:pStyle w:val="Lijstalinea"/>
              <w:numPr>
                <w:ilvl w:val="0"/>
                <w:numId w:val="0"/>
              </w:numPr>
              <w:rPr>
                <w:sz w:val="18"/>
              </w:rPr>
            </w:pPr>
            <w:r w:rsidRPr="000B4327">
              <w:rPr>
                <w:sz w:val="18"/>
              </w:rPr>
              <w:t>Of: gedeelte van dat kalenderjaar (begin-</w:t>
            </w:r>
            <w:r w:rsidRPr="00A5017D">
              <w:rPr>
                <w:sz w:val="18"/>
              </w:rPr>
              <w:t xml:space="preserve"> en einddatum)</w:t>
            </w:r>
          </w:p>
        </w:tc>
        <w:tc>
          <w:tcPr>
            <w:tcW w:w="2134" w:type="dxa"/>
          </w:tcPr>
          <w:p w14:paraId="22C450D5" w14:textId="77777777" w:rsidR="00641D98" w:rsidRPr="00A5017D" w:rsidRDefault="00641D98" w:rsidP="003342A8">
            <w:pPr>
              <w:pStyle w:val="Lijstalinea"/>
              <w:numPr>
                <w:ilvl w:val="0"/>
                <w:numId w:val="0"/>
              </w:numPr>
              <w:rPr>
                <w:sz w:val="18"/>
              </w:rPr>
            </w:pPr>
          </w:p>
        </w:tc>
        <w:tc>
          <w:tcPr>
            <w:tcW w:w="1843" w:type="dxa"/>
          </w:tcPr>
          <w:p w14:paraId="605DBC57" w14:textId="77777777" w:rsidR="00641D98" w:rsidRPr="00A5017D" w:rsidRDefault="00641D98" w:rsidP="003342A8">
            <w:pPr>
              <w:pStyle w:val="Lijstalinea"/>
              <w:numPr>
                <w:ilvl w:val="0"/>
                <w:numId w:val="0"/>
              </w:numPr>
              <w:rPr>
                <w:sz w:val="18"/>
              </w:rPr>
            </w:pPr>
            <w:r w:rsidRPr="00A5017D">
              <w:rPr>
                <w:sz w:val="18"/>
              </w:rPr>
              <w:t>Reden waarom het een gedeelte van het kalenderjaar betreft</w:t>
            </w:r>
          </w:p>
        </w:tc>
        <w:tc>
          <w:tcPr>
            <w:tcW w:w="2971" w:type="dxa"/>
          </w:tcPr>
          <w:p w14:paraId="070F41F5" w14:textId="77777777" w:rsidR="00641D98" w:rsidRPr="00A5017D" w:rsidRDefault="00641D98" w:rsidP="003342A8">
            <w:pPr>
              <w:pStyle w:val="Lijstalinea"/>
              <w:numPr>
                <w:ilvl w:val="0"/>
                <w:numId w:val="0"/>
              </w:numPr>
              <w:rPr>
                <w:sz w:val="18"/>
              </w:rPr>
            </w:pPr>
          </w:p>
        </w:tc>
      </w:tr>
    </w:tbl>
    <w:p w14:paraId="1CC62261" w14:textId="77777777" w:rsidR="00641D98" w:rsidRDefault="00641D98" w:rsidP="00641D98">
      <w:pPr>
        <w:pStyle w:val="Lijstalinea"/>
        <w:numPr>
          <w:ilvl w:val="0"/>
          <w:numId w:val="0"/>
        </w:numPr>
        <w:ind w:left="360"/>
      </w:pPr>
    </w:p>
    <w:tbl>
      <w:tblPr>
        <w:tblStyle w:val="Tabelraster"/>
        <w:tblW w:w="8615" w:type="dxa"/>
        <w:tblInd w:w="421" w:type="dxa"/>
        <w:tblLook w:val="04A0" w:firstRow="1" w:lastRow="0" w:firstColumn="1" w:lastColumn="0" w:noHBand="0" w:noVBand="1"/>
      </w:tblPr>
      <w:tblGrid>
        <w:gridCol w:w="2871"/>
        <w:gridCol w:w="2872"/>
        <w:gridCol w:w="2872"/>
      </w:tblGrid>
      <w:tr w:rsidR="00641D98" w:rsidRPr="00ED1D98" w14:paraId="037C23AB" w14:textId="77777777" w:rsidTr="003342A8">
        <w:trPr>
          <w:cnfStyle w:val="100000000000" w:firstRow="1" w:lastRow="0" w:firstColumn="0" w:lastColumn="0" w:oddVBand="0" w:evenVBand="0" w:oddHBand="0" w:evenHBand="0" w:firstRowFirstColumn="0" w:firstRowLastColumn="0" w:lastRowFirstColumn="0" w:lastRowLastColumn="0"/>
          <w:trHeight w:val="210"/>
        </w:trPr>
        <w:tc>
          <w:tcPr>
            <w:tcW w:w="2871" w:type="dxa"/>
            <w:tcBorders>
              <w:right w:val="single" w:sz="4" w:space="0" w:color="auto"/>
            </w:tcBorders>
          </w:tcPr>
          <w:p w14:paraId="78219AE8" w14:textId="77777777" w:rsidR="00641D98" w:rsidRPr="00A5017D" w:rsidRDefault="00641D98" w:rsidP="003342A8">
            <w:pPr>
              <w:spacing w:line="240" w:lineRule="auto"/>
              <w:rPr>
                <w:sz w:val="18"/>
              </w:rPr>
            </w:pPr>
            <w:r w:rsidRPr="00A5017D">
              <w:rPr>
                <w:sz w:val="18"/>
              </w:rPr>
              <w:t>1. In de handel gebrachte kunststofproducten voor eenmalig gebruik in vorig kalenderjaar</w:t>
            </w:r>
          </w:p>
        </w:tc>
        <w:tc>
          <w:tcPr>
            <w:tcW w:w="2872" w:type="dxa"/>
            <w:tcBorders>
              <w:top w:val="single" w:sz="4" w:space="0" w:color="auto"/>
              <w:left w:val="single" w:sz="4" w:space="0" w:color="auto"/>
              <w:bottom w:val="single" w:sz="4" w:space="0" w:color="auto"/>
              <w:right w:val="single" w:sz="4" w:space="0" w:color="auto"/>
            </w:tcBorders>
          </w:tcPr>
          <w:p w14:paraId="3C40B4E9" w14:textId="77777777" w:rsidR="00641D98" w:rsidRPr="00A5017D" w:rsidRDefault="00641D98" w:rsidP="003342A8">
            <w:pPr>
              <w:rPr>
                <w:sz w:val="18"/>
              </w:rPr>
            </w:pPr>
            <w:r w:rsidRPr="00A5017D">
              <w:rPr>
                <w:sz w:val="18"/>
              </w:rPr>
              <w:t>2. Aantallen</w:t>
            </w:r>
          </w:p>
          <w:p w14:paraId="19692796" w14:textId="77777777" w:rsidR="00641D98" w:rsidRPr="00A5017D" w:rsidRDefault="00641D98" w:rsidP="003342A8">
            <w:pPr>
              <w:rPr>
                <w:sz w:val="18"/>
              </w:rPr>
            </w:pPr>
            <w:r w:rsidRPr="00A5017D">
              <w:rPr>
                <w:sz w:val="18"/>
              </w:rPr>
              <w:t>(totaal aantal afzonderlijke items)</w:t>
            </w:r>
          </w:p>
        </w:tc>
        <w:tc>
          <w:tcPr>
            <w:tcW w:w="2872" w:type="dxa"/>
            <w:tcBorders>
              <w:top w:val="single" w:sz="4" w:space="0" w:color="auto"/>
              <w:left w:val="single" w:sz="4" w:space="0" w:color="auto"/>
              <w:bottom w:val="single" w:sz="4" w:space="0" w:color="auto"/>
              <w:right w:val="single" w:sz="4" w:space="0" w:color="auto"/>
            </w:tcBorders>
          </w:tcPr>
          <w:p w14:paraId="72207045" w14:textId="77777777" w:rsidR="00641D98" w:rsidRPr="00A5017D" w:rsidRDefault="00641D98" w:rsidP="003342A8">
            <w:pPr>
              <w:rPr>
                <w:sz w:val="18"/>
              </w:rPr>
            </w:pPr>
            <w:r w:rsidRPr="00A5017D">
              <w:rPr>
                <w:sz w:val="18"/>
              </w:rPr>
              <w:t xml:space="preserve">3. Gewicht </w:t>
            </w:r>
          </w:p>
          <w:p w14:paraId="617FEB8B" w14:textId="018935EC" w:rsidR="00641D98" w:rsidRPr="00A5017D" w:rsidRDefault="00641D98" w:rsidP="003342A8">
            <w:pPr>
              <w:rPr>
                <w:sz w:val="18"/>
              </w:rPr>
            </w:pPr>
            <w:r w:rsidRPr="00A5017D">
              <w:rPr>
                <w:sz w:val="18"/>
              </w:rPr>
              <w:t>(totaalgewicht in kilogrammen van alle items)</w:t>
            </w:r>
          </w:p>
        </w:tc>
      </w:tr>
      <w:tr w:rsidR="00641D98" w:rsidRPr="00ED1D98" w14:paraId="7EF37FDE" w14:textId="77777777" w:rsidTr="003342A8">
        <w:trPr>
          <w:trHeight w:val="807"/>
        </w:trPr>
        <w:tc>
          <w:tcPr>
            <w:tcW w:w="2871" w:type="dxa"/>
          </w:tcPr>
          <w:p w14:paraId="4C710760" w14:textId="77777777" w:rsidR="00641D98" w:rsidRPr="00A5017D" w:rsidRDefault="00641D98" w:rsidP="003342A8">
            <w:pPr>
              <w:rPr>
                <w:sz w:val="18"/>
              </w:rPr>
            </w:pPr>
            <w:r w:rsidRPr="00A5017D">
              <w:rPr>
                <w:sz w:val="18"/>
              </w:rPr>
              <w:t>Latex ballonnen voor eenmal</w:t>
            </w:r>
            <w:r>
              <w:rPr>
                <w:sz w:val="18"/>
              </w:rPr>
              <w:t>ig gebruik voor huishoudelijk ge</w:t>
            </w:r>
            <w:r w:rsidRPr="00A5017D">
              <w:rPr>
                <w:sz w:val="18"/>
              </w:rPr>
              <w:t>bruik</w:t>
            </w:r>
          </w:p>
        </w:tc>
        <w:tc>
          <w:tcPr>
            <w:tcW w:w="2872" w:type="dxa"/>
          </w:tcPr>
          <w:p w14:paraId="2734C6D1" w14:textId="77777777" w:rsidR="00641D98" w:rsidRPr="00A5017D" w:rsidRDefault="00641D98" w:rsidP="003342A8">
            <w:pPr>
              <w:rPr>
                <w:sz w:val="18"/>
              </w:rPr>
            </w:pPr>
          </w:p>
        </w:tc>
        <w:tc>
          <w:tcPr>
            <w:tcW w:w="2872" w:type="dxa"/>
          </w:tcPr>
          <w:p w14:paraId="2EBC0AB5" w14:textId="77777777" w:rsidR="00641D98" w:rsidRPr="00A5017D" w:rsidRDefault="00641D98" w:rsidP="003342A8">
            <w:pPr>
              <w:rPr>
                <w:sz w:val="18"/>
              </w:rPr>
            </w:pPr>
          </w:p>
        </w:tc>
      </w:tr>
      <w:tr w:rsidR="00641D98" w:rsidRPr="00ED1D98" w14:paraId="33593744" w14:textId="77777777" w:rsidTr="003342A8">
        <w:trPr>
          <w:trHeight w:val="833"/>
        </w:trPr>
        <w:tc>
          <w:tcPr>
            <w:tcW w:w="2871" w:type="dxa"/>
          </w:tcPr>
          <w:p w14:paraId="5E7D57BD" w14:textId="77777777" w:rsidR="00641D98" w:rsidRPr="00A5017D" w:rsidRDefault="00641D98" w:rsidP="003342A8">
            <w:pPr>
              <w:rPr>
                <w:sz w:val="18"/>
              </w:rPr>
            </w:pPr>
            <w:r w:rsidRPr="00A5017D">
              <w:rPr>
                <w:sz w:val="18"/>
              </w:rPr>
              <w:t>Mylar- of folieballonnen voor eenmalig gebruik voor huishoudelijk gebruik</w:t>
            </w:r>
          </w:p>
        </w:tc>
        <w:tc>
          <w:tcPr>
            <w:tcW w:w="2872" w:type="dxa"/>
          </w:tcPr>
          <w:p w14:paraId="099BE3AD" w14:textId="77777777" w:rsidR="00641D98" w:rsidRPr="00A5017D" w:rsidRDefault="00641D98" w:rsidP="003342A8">
            <w:pPr>
              <w:rPr>
                <w:sz w:val="18"/>
              </w:rPr>
            </w:pPr>
          </w:p>
        </w:tc>
        <w:tc>
          <w:tcPr>
            <w:tcW w:w="2872" w:type="dxa"/>
          </w:tcPr>
          <w:p w14:paraId="3C7A1A8C" w14:textId="77777777" w:rsidR="00641D98" w:rsidRPr="00A5017D" w:rsidRDefault="00641D98" w:rsidP="003342A8">
            <w:pPr>
              <w:rPr>
                <w:sz w:val="18"/>
              </w:rPr>
            </w:pPr>
          </w:p>
        </w:tc>
      </w:tr>
      <w:tr w:rsidR="00641D98" w:rsidRPr="00ED1D98" w14:paraId="1A1BC953" w14:textId="77777777" w:rsidTr="003342A8">
        <w:trPr>
          <w:trHeight w:val="845"/>
        </w:trPr>
        <w:tc>
          <w:tcPr>
            <w:tcW w:w="2871" w:type="dxa"/>
          </w:tcPr>
          <w:p w14:paraId="00A9ED58" w14:textId="77777777" w:rsidR="00641D98" w:rsidRPr="00283E4D" w:rsidRDefault="00641D98" w:rsidP="003342A8">
            <w:pPr>
              <w:rPr>
                <w:sz w:val="18"/>
              </w:rPr>
            </w:pPr>
            <w:r w:rsidRPr="00283E4D">
              <w:rPr>
                <w:sz w:val="18"/>
              </w:rPr>
              <w:t>Anders, namelijk zoals aangegeven bij onderdeel 1 van Deel II</w:t>
            </w:r>
            <w:r w:rsidRPr="00A5017D">
              <w:rPr>
                <w:sz w:val="18"/>
              </w:rPr>
              <w:t xml:space="preserve"> van dit formulier</w:t>
            </w:r>
          </w:p>
        </w:tc>
        <w:tc>
          <w:tcPr>
            <w:tcW w:w="2872" w:type="dxa"/>
          </w:tcPr>
          <w:p w14:paraId="120300F1" w14:textId="77777777" w:rsidR="00641D98" w:rsidRPr="00283E4D" w:rsidRDefault="00641D98" w:rsidP="003342A8">
            <w:pPr>
              <w:rPr>
                <w:sz w:val="18"/>
              </w:rPr>
            </w:pPr>
          </w:p>
        </w:tc>
        <w:tc>
          <w:tcPr>
            <w:tcW w:w="2872" w:type="dxa"/>
          </w:tcPr>
          <w:p w14:paraId="1847EB55" w14:textId="77777777" w:rsidR="00641D98" w:rsidRPr="00283E4D" w:rsidRDefault="00641D98" w:rsidP="003342A8">
            <w:pPr>
              <w:rPr>
                <w:sz w:val="18"/>
              </w:rPr>
            </w:pPr>
          </w:p>
        </w:tc>
      </w:tr>
    </w:tbl>
    <w:p w14:paraId="12BE8794" w14:textId="1CEDD3AC" w:rsidR="00923A68" w:rsidRDefault="00923A68" w:rsidP="00923A68">
      <w:pPr>
        <w:pStyle w:val="Geenafstand"/>
        <w:rPr>
          <w:rFonts w:asciiTheme="minorHAnsi" w:hAnsiTheme="minorHAnsi"/>
        </w:rPr>
      </w:pPr>
    </w:p>
    <w:p w14:paraId="6ADE3A22" w14:textId="77777777" w:rsidR="00641D98" w:rsidRPr="00D202D3" w:rsidRDefault="00641D98" w:rsidP="00923A68">
      <w:pPr>
        <w:pStyle w:val="Geenafstand"/>
      </w:pPr>
    </w:p>
    <w:p w14:paraId="6506E66D" w14:textId="77777777" w:rsidR="007C745F" w:rsidRDefault="007C745F" w:rsidP="007C745F">
      <w:r w:rsidRPr="00AD5C61">
        <w:rPr>
          <w:b/>
        </w:rPr>
        <w:t xml:space="preserve">Deel </w:t>
      </w:r>
      <w:r>
        <w:rPr>
          <w:b/>
        </w:rPr>
        <w:t>III</w:t>
      </w:r>
      <w:r w:rsidRPr="00AD5C61">
        <w:rPr>
          <w:b/>
        </w:rPr>
        <w:t xml:space="preserve"> </w:t>
      </w:r>
      <w:r>
        <w:rPr>
          <w:b/>
        </w:rPr>
        <w:t>Nakoming verplichtingen</w:t>
      </w:r>
    </w:p>
    <w:p w14:paraId="6A086854" w14:textId="62EE30A9" w:rsidR="007C745F" w:rsidRPr="002D5FBE" w:rsidRDefault="007C745F" w:rsidP="007C745F">
      <w:pPr>
        <w:rPr>
          <w:rFonts w:eastAsia="Verdana" w:cs="Times New Roman"/>
        </w:rPr>
      </w:pPr>
    </w:p>
    <w:p w14:paraId="5F975414" w14:textId="31BD36AF" w:rsidR="007C745F" w:rsidRPr="002D5FBE" w:rsidRDefault="009F67A5" w:rsidP="00032573">
      <w:pPr>
        <w:numPr>
          <w:ilvl w:val="0"/>
          <w:numId w:val="46"/>
        </w:numPr>
        <w:rPr>
          <w:rFonts w:eastAsia="Verdana" w:cs="Times New Roman"/>
        </w:rPr>
      </w:pPr>
      <w:r w:rsidRPr="009F67A5">
        <w:rPr>
          <w:rFonts w:eastAsia="Verdana" w:cs="Times New Roman"/>
        </w:rPr>
        <w:t xml:space="preserve">Lever </w:t>
      </w:r>
      <w:r w:rsidR="00032573" w:rsidRPr="00032573">
        <w:rPr>
          <w:rFonts w:eastAsia="Verdana" w:cs="Times New Roman"/>
        </w:rPr>
        <w:t>gegevens aan over de bewustmakingsmaatregelen die zijn genomen ter bewustmaking van de consument, de toekomstige bewustmakingsmaatregelen die zullen worden genomen en geef aan hoe deze zich verhouden tot het driejarig bewustmakingsplan dat is ingediend. Lever indien van toepassing ook de gegevens van de aangewezen gemachtigd vertegenwoordiger en geef aan of deze ten opzichte van het vorige verslag is gewijzigd.</w:t>
      </w:r>
    </w:p>
    <w:p w14:paraId="4B815CE1" w14:textId="77777777" w:rsidR="007C745F" w:rsidRPr="002D5FBE" w:rsidRDefault="007C745F" w:rsidP="007C745F">
      <w:pPr>
        <w:ind w:left="720"/>
        <w:rPr>
          <w:rFonts w:eastAsia="Verdana" w:cs="Times New Roman"/>
        </w:rPr>
      </w:pPr>
    </w:p>
    <w:tbl>
      <w:tblPr>
        <w:tblW w:w="8644" w:type="dxa"/>
        <w:tblInd w:w="418" w:type="dxa"/>
        <w:tblCellMar>
          <w:left w:w="0" w:type="dxa"/>
          <w:right w:w="0" w:type="dxa"/>
        </w:tblCellMar>
        <w:tblLook w:val="04A0" w:firstRow="1" w:lastRow="0" w:firstColumn="1" w:lastColumn="0" w:noHBand="0" w:noVBand="1"/>
      </w:tblPr>
      <w:tblGrid>
        <w:gridCol w:w="8644"/>
      </w:tblGrid>
      <w:tr w:rsidR="007C745F" w:rsidRPr="002D5FBE" w14:paraId="18E3CF7F" w14:textId="77777777" w:rsidTr="009E4983">
        <w:trPr>
          <w:tblHeader/>
        </w:trPr>
        <w:tc>
          <w:tcPr>
            <w:tcW w:w="8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D506DE" w14:textId="77777777" w:rsidR="007C745F" w:rsidRPr="002D5FBE" w:rsidRDefault="007C745F" w:rsidP="003342A8">
            <w:pPr>
              <w:spacing w:line="240" w:lineRule="exact"/>
              <w:rPr>
                <w:rFonts w:eastAsia="Verdana" w:cs="Times New Roman"/>
                <w:b/>
                <w:bCs/>
              </w:rPr>
            </w:pPr>
          </w:p>
          <w:p w14:paraId="53755866" w14:textId="77777777" w:rsidR="007C745F" w:rsidRPr="002D5FBE" w:rsidRDefault="007C745F" w:rsidP="003342A8">
            <w:pPr>
              <w:spacing w:line="240" w:lineRule="exact"/>
              <w:rPr>
                <w:rFonts w:eastAsia="Verdana" w:cs="Times New Roman"/>
                <w:b/>
                <w:bCs/>
              </w:rPr>
            </w:pPr>
          </w:p>
          <w:p w14:paraId="57CD3485" w14:textId="77777777" w:rsidR="007C745F" w:rsidRPr="002D5FBE" w:rsidRDefault="007C745F" w:rsidP="003342A8">
            <w:pPr>
              <w:spacing w:line="240" w:lineRule="exact"/>
              <w:rPr>
                <w:rFonts w:eastAsia="Verdana" w:cs="Times New Roman"/>
                <w:b/>
                <w:bCs/>
              </w:rPr>
            </w:pPr>
          </w:p>
          <w:p w14:paraId="7664A8A1" w14:textId="77777777" w:rsidR="007C745F" w:rsidRPr="002D5FBE" w:rsidRDefault="007C745F" w:rsidP="003342A8">
            <w:pPr>
              <w:spacing w:line="240" w:lineRule="exact"/>
              <w:rPr>
                <w:rFonts w:eastAsia="Verdana" w:cs="Times New Roman"/>
                <w:b/>
                <w:bCs/>
              </w:rPr>
            </w:pPr>
          </w:p>
          <w:p w14:paraId="0EA63249" w14:textId="77777777" w:rsidR="007C745F" w:rsidRPr="002D5FBE" w:rsidRDefault="007C745F" w:rsidP="003342A8">
            <w:pPr>
              <w:spacing w:line="240" w:lineRule="exact"/>
              <w:rPr>
                <w:rFonts w:eastAsia="Verdana" w:cs="Times New Roman"/>
                <w:b/>
                <w:bCs/>
              </w:rPr>
            </w:pPr>
          </w:p>
        </w:tc>
      </w:tr>
    </w:tbl>
    <w:p w14:paraId="769BFEB8" w14:textId="77777777" w:rsidR="007C745F" w:rsidRPr="002D5FBE" w:rsidRDefault="007C745F" w:rsidP="007C745F">
      <w:pPr>
        <w:rPr>
          <w:rFonts w:eastAsia="Verdana" w:cs="Calibri"/>
        </w:rPr>
      </w:pPr>
    </w:p>
    <w:p w14:paraId="76FE0E3D" w14:textId="550B5876" w:rsidR="005B05F1" w:rsidRDefault="007C745F" w:rsidP="0021190A">
      <w:pPr>
        <w:tabs>
          <w:tab w:val="left" w:pos="426"/>
        </w:tabs>
        <w:ind w:left="426"/>
      </w:pPr>
      <w:r w:rsidRPr="002D5FBE">
        <w:rPr>
          <w:rFonts w:eastAsia="Verdana" w:cs="Times New Roman"/>
          <w:i/>
          <w:iCs/>
          <w:u w:val="single"/>
        </w:rPr>
        <w:lastRenderedPageBreak/>
        <w:t>Toelichting</w:t>
      </w:r>
      <w:r w:rsidRPr="002D5FBE">
        <w:rPr>
          <w:rFonts w:eastAsia="Verdana" w:cs="Times New Roman"/>
          <w:i/>
          <w:iCs/>
        </w:rPr>
        <w:t>:</w:t>
      </w:r>
      <w:r w:rsidRPr="002D5FBE">
        <w:rPr>
          <w:rFonts w:eastAsia="Verdana" w:cs="Times New Roman"/>
          <w:iCs/>
        </w:rPr>
        <w:t xml:space="preserve"> </w:t>
      </w:r>
      <w:r w:rsidR="003E4D00">
        <w:rPr>
          <w:rFonts w:eastAsia="Verdana" w:cs="Times New Roman"/>
          <w:iCs/>
        </w:rPr>
        <w:br/>
      </w:r>
      <w:r w:rsidR="003E4D00" w:rsidRPr="00AD7BBC">
        <w:rPr>
          <w:rFonts w:eastAsia="Verdana" w:cs="Times New Roman"/>
          <w:iCs/>
        </w:rPr>
        <w:t xml:space="preserve">Zie voor de verplichtingen artikel 4 van het </w:t>
      </w:r>
      <w:hyperlink r:id="rId9" w:history="1">
        <w:r w:rsidR="003E4D00" w:rsidRPr="00AD7BBC">
          <w:rPr>
            <w:rStyle w:val="Hyperlink"/>
            <w:rFonts w:eastAsia="Verdana" w:cs="Times New Roman"/>
            <w:iCs/>
          </w:rPr>
          <w:t>Besluit kunststofproducten voor eenmalig gebruik</w:t>
        </w:r>
      </w:hyperlink>
      <w:r w:rsidR="003E4D00" w:rsidRPr="00AD7BBC">
        <w:rPr>
          <w:rFonts w:eastAsia="Verdana" w:cs="Times New Roman"/>
          <w:iCs/>
        </w:rPr>
        <w:t xml:space="preserve"> en artikel 3.3 van de </w:t>
      </w:r>
      <w:hyperlink r:id="rId10" w:history="1">
        <w:r w:rsidR="003E4D00" w:rsidRPr="00AD7BBC">
          <w:rPr>
            <w:rStyle w:val="Hyperlink"/>
            <w:rFonts w:eastAsia="Verdana" w:cs="Times New Roman"/>
            <w:iCs/>
          </w:rPr>
          <w:t>Regeling kunststofproducten voor eenmalig gebruik</w:t>
        </w:r>
      </w:hyperlink>
      <w:r w:rsidR="003E4D00" w:rsidRPr="00AD7BBC">
        <w:rPr>
          <w:rFonts w:eastAsia="Verdana" w:cs="Times New Roman"/>
          <w:iCs/>
        </w:rPr>
        <w:t xml:space="preserve">. </w:t>
      </w:r>
      <w:r w:rsidR="003E4D00" w:rsidRPr="00AD7BBC">
        <w:rPr>
          <w:rFonts w:eastAsia="Verdana" w:cs="Times New Roman"/>
          <w:iCs/>
        </w:rPr>
        <w:br/>
      </w:r>
    </w:p>
    <w:p w14:paraId="2343E294" w14:textId="2F4D8A13" w:rsidR="003E4D00" w:rsidRDefault="003E4D00" w:rsidP="003E4D00">
      <w:pPr>
        <w:ind w:left="360"/>
        <w:rPr>
          <w:rFonts w:eastAsia="Verdana" w:cs="Times New Roman"/>
          <w:iCs/>
        </w:rPr>
      </w:pPr>
    </w:p>
    <w:p w14:paraId="4AB2BDB6" w14:textId="7795F226" w:rsidR="007C745F" w:rsidRDefault="007C745F" w:rsidP="007C745F">
      <w:pPr>
        <w:rPr>
          <w:rFonts w:eastAsia="Verdana" w:cs="Calibri"/>
        </w:rPr>
      </w:pPr>
    </w:p>
    <w:p w14:paraId="3BF68497" w14:textId="77777777" w:rsidR="002C7C5D" w:rsidRDefault="003E4D00">
      <w:r w:rsidRPr="00950698">
        <w:rPr>
          <w:i/>
        </w:rPr>
        <w:t xml:space="preserve">Verdere informatie, wetteksten en formulieren met betrekking tot kunststofproducten voor eenmalig gebruik </w:t>
      </w:r>
      <w:r>
        <w:rPr>
          <w:i/>
        </w:rPr>
        <w:t>is</w:t>
      </w:r>
      <w:r w:rsidRPr="00950698">
        <w:rPr>
          <w:i/>
        </w:rPr>
        <w:t xml:space="preserve"> te vinden op </w:t>
      </w:r>
      <w:hyperlink r:id="rId11" w:history="1">
        <w:r w:rsidRPr="00950698">
          <w:rPr>
            <w:rStyle w:val="Hyperlink"/>
            <w:i/>
          </w:rPr>
          <w:t>www.afvalcirculair.nl/upv</w:t>
        </w:r>
      </w:hyperlink>
      <w:r w:rsidR="0021190A">
        <w:t>.</w:t>
      </w:r>
    </w:p>
    <w:p w14:paraId="2D3D2108" w14:textId="7D1986CC" w:rsidR="002C7C5D" w:rsidRDefault="002C7C5D">
      <w:pPr>
        <w:rPr>
          <w:ins w:id="1" w:author="Brouwer, Arjen (WVL)" w:date="2023-06-20T16:53:00Z"/>
        </w:rPr>
        <w:sectPr w:rsidR="002C7C5D" w:rsidSect="000B3F94">
          <w:footerReference w:type="default" r:id="rId12"/>
          <w:pgSz w:w="11906" w:h="16838"/>
          <w:pgMar w:top="1417" w:right="1417" w:bottom="1417" w:left="1417" w:header="709" w:footer="709" w:gutter="0"/>
          <w:cols w:space="708"/>
          <w:docGrid w:linePitch="360"/>
        </w:sectPr>
      </w:pPr>
    </w:p>
    <w:p w14:paraId="494E29AD" w14:textId="747E52D8" w:rsidR="002C7C5D" w:rsidRDefault="002C7C5D"/>
    <w:p w14:paraId="4ADEDF60" w14:textId="0FA23CFD" w:rsidR="00584773" w:rsidRDefault="00584773"/>
    <w:p w14:paraId="26683437" w14:textId="77777777" w:rsidR="003E4D00" w:rsidRDefault="003E4D00" w:rsidP="008C00E2"/>
    <w:p w14:paraId="6A5B658E" w14:textId="155123EE" w:rsidR="00AD402C" w:rsidRPr="00AD402C" w:rsidRDefault="00AD402C" w:rsidP="00AB7763">
      <w:pPr>
        <w:rPr>
          <w:b/>
        </w:rPr>
      </w:pPr>
      <w:r w:rsidRPr="00AD402C">
        <w:rPr>
          <w:b/>
        </w:rPr>
        <w:t>Bijlage</w:t>
      </w:r>
    </w:p>
    <w:p w14:paraId="61CFE253" w14:textId="77777777" w:rsidR="00AD402C" w:rsidRDefault="00AD402C" w:rsidP="00AB7763"/>
    <w:p w14:paraId="021D1CF6" w14:textId="237BE12A" w:rsidR="00324E82" w:rsidRPr="00602940" w:rsidRDefault="00AB7763" w:rsidP="00AB7763">
      <w:r>
        <w:t xml:space="preserve">Mededeling van de Commissie </w:t>
      </w:r>
      <w:r w:rsidR="00F64F14">
        <w:t xml:space="preserve">2021/C 216/01 </w:t>
      </w:r>
      <w:r>
        <w:t>— Richtsnoeren van de Commissie inzake kunststofproducten voor eenmalig gebruik in overeenstemming met Richtlijn (EU) 2019/904 van het Europees Parlement en de Raad betreffende de vermindering van de effecten van bepaalde kunststofproducten op het milieu, paragraaf 4.8</w:t>
      </w:r>
      <w:r w:rsidR="00602940">
        <w:t xml:space="preserve"> </w:t>
      </w:r>
      <w:r w:rsidR="00602940" w:rsidRPr="00602940">
        <w:t>(</w:t>
      </w:r>
      <w:hyperlink r:id="rId13" w:history="1">
        <w:r w:rsidR="00602940" w:rsidRPr="00602940">
          <w:rPr>
            <w:rStyle w:val="Hyperlink"/>
          </w:rPr>
          <w:t>https://eur-lex.europa.eu/legal-content/NL/TXT/?uri=CELEX:52021XC0607(03)</w:t>
        </w:r>
      </w:hyperlink>
      <w:r w:rsidR="00602940">
        <w:t>)</w:t>
      </w:r>
      <w:r w:rsidRPr="00602940">
        <w:t>:</w:t>
      </w:r>
    </w:p>
    <w:p w14:paraId="09D55EAE" w14:textId="77777777" w:rsidR="00AB7763" w:rsidRDefault="00AB7763" w:rsidP="00AB7763"/>
    <w:p w14:paraId="04902485" w14:textId="09256B51" w:rsidR="00324E82" w:rsidRPr="00283E4D" w:rsidRDefault="00324E82" w:rsidP="00324E82">
      <w:pPr>
        <w:rPr>
          <w:b/>
          <w:bCs/>
          <w:u w:val="single"/>
        </w:rPr>
      </w:pPr>
      <w:r w:rsidRPr="00283E4D">
        <w:rPr>
          <w:b/>
          <w:bCs/>
          <w:u w:val="single"/>
        </w:rPr>
        <w:t xml:space="preserve">Ballonnen </w:t>
      </w:r>
    </w:p>
    <w:p w14:paraId="6131985A" w14:textId="77777777" w:rsidR="00AB7763" w:rsidRDefault="00AB7763" w:rsidP="00324E82"/>
    <w:p w14:paraId="28D5A828" w14:textId="6D86A33F" w:rsidR="00324E82" w:rsidRPr="00283E4D" w:rsidRDefault="00324E82" w:rsidP="00324E82">
      <w:pPr>
        <w:rPr>
          <w:i/>
        </w:rPr>
      </w:pPr>
      <w:r w:rsidRPr="00283E4D">
        <w:rPr>
          <w:i/>
        </w:rPr>
        <w:t>Productbeschrijving en criteria in de richtlijn</w:t>
      </w:r>
    </w:p>
    <w:p w14:paraId="450CA5A0" w14:textId="77777777" w:rsidR="00784614" w:rsidRDefault="00784614" w:rsidP="00283E4D"/>
    <w:p w14:paraId="103364FF" w14:textId="7821D59B" w:rsidR="00283E4D" w:rsidRDefault="00283E4D" w:rsidP="00283E4D">
      <w:r>
        <w:t>Ballonnen worden behandeld in de artikelen 8 en 10, terwijl ballonnenstokjes onder artikel 5 van de richtlijn vallen, maar niet als zodanig in de richtlijn worden gedefinieerd.</w:t>
      </w:r>
    </w:p>
    <w:p w14:paraId="67150FFC" w14:textId="77777777" w:rsidR="00283E4D" w:rsidRDefault="00283E4D" w:rsidP="00283E4D"/>
    <w:p w14:paraId="3E3B6F30" w14:textId="7E25BC06" w:rsidR="00AB7763" w:rsidRDefault="00283E4D" w:rsidP="00283E4D">
      <w:r>
        <w:t>De volgende tabel geeft een overzicht van de relevante beschrijvingen van ballonnen en ballonnenstokjes in de richtlijn.</w:t>
      </w:r>
    </w:p>
    <w:p w14:paraId="36869483" w14:textId="49F9EE97" w:rsidR="00BB215D" w:rsidRPr="00CA2EF7" w:rsidRDefault="00BB215D" w:rsidP="00BB215D">
      <w:pPr>
        <w:rPr>
          <w:sz w:val="14"/>
        </w:rPr>
      </w:pPr>
      <w:r>
        <w:rPr>
          <w:noProof/>
          <w:lang w:eastAsia="nl-NL"/>
        </w:rPr>
        <w:drawing>
          <wp:inline distT="0" distB="0" distL="0" distR="0" wp14:anchorId="2833AC6B" wp14:editId="0D1810BD">
            <wp:extent cx="5514975" cy="1971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8407"/>
                    <a:stretch/>
                  </pic:blipFill>
                  <pic:spPr bwMode="auto">
                    <a:xfrm>
                      <a:off x="0" y="0"/>
                      <a:ext cx="5514975" cy="1971675"/>
                    </a:xfrm>
                    <a:prstGeom prst="rect">
                      <a:avLst/>
                    </a:prstGeom>
                    <a:ln>
                      <a:noFill/>
                    </a:ln>
                    <a:extLst>
                      <a:ext uri="{53640926-AAD7-44D8-BBD7-CCE9431645EC}">
                        <a14:shadowObscured xmlns:a14="http://schemas.microsoft.com/office/drawing/2010/main"/>
                      </a:ext>
                    </a:extLst>
                  </pic:spPr>
                </pic:pic>
              </a:graphicData>
            </a:graphic>
          </wp:inline>
        </w:drawing>
      </w:r>
    </w:p>
    <w:p w14:paraId="39CB25E3" w14:textId="77777777" w:rsidR="00BB215D" w:rsidRDefault="00BB215D" w:rsidP="00324E82"/>
    <w:p w14:paraId="7488F55B" w14:textId="2E1C1FBB" w:rsidR="00AB7763" w:rsidRDefault="00AB7763" w:rsidP="00AB7763">
      <w:pPr>
        <w:rPr>
          <w:bCs/>
        </w:rPr>
      </w:pPr>
      <w:r w:rsidRPr="00283E4D">
        <w:rPr>
          <w:bCs/>
        </w:rPr>
        <w:t>De volgende algemene kenmerken kunnen worden vastgesteld om te bepalen welke ballonnen binnen het toepassingsgebied van deze richtlijn vallen:</w:t>
      </w:r>
    </w:p>
    <w:p w14:paraId="07FA2121" w14:textId="77777777" w:rsidR="00584773" w:rsidRDefault="00584773" w:rsidP="00AB7763">
      <w:pPr>
        <w:rPr>
          <w:bCs/>
        </w:rPr>
      </w:pPr>
    </w:p>
    <w:p w14:paraId="4539A144" w14:textId="082CCBF1" w:rsidR="00AB7763" w:rsidRPr="00584773" w:rsidRDefault="00AB7763" w:rsidP="00602940">
      <w:pPr>
        <w:pStyle w:val="Lijstalinea"/>
        <w:numPr>
          <w:ilvl w:val="0"/>
          <w:numId w:val="44"/>
        </w:numPr>
        <w:ind w:left="284" w:hanging="284"/>
        <w:rPr>
          <w:bCs/>
        </w:rPr>
      </w:pPr>
      <w:r>
        <w:t>Ballon verwijst doorgaans naar een niet-poreuze huls van licht materiaal die bestemd is om met lucht of een gas te worden opgeblazen. Wanneer deze producten in de handel worden gebracht, vallen zij in de eerste plaats onder de volgende CPV-code: speelgoedballonnen en ballen (37525000-4).</w:t>
      </w:r>
    </w:p>
    <w:p w14:paraId="3998986B" w14:textId="77777777" w:rsidR="00584773" w:rsidRPr="00784614" w:rsidRDefault="00584773" w:rsidP="00584773">
      <w:pPr>
        <w:pStyle w:val="Lijstalinea"/>
        <w:numPr>
          <w:ilvl w:val="0"/>
          <w:numId w:val="0"/>
        </w:numPr>
        <w:ind w:left="284"/>
        <w:rPr>
          <w:bCs/>
        </w:rPr>
      </w:pPr>
    </w:p>
    <w:p w14:paraId="6BAADDBF" w14:textId="01005756" w:rsidR="00BB215D" w:rsidRPr="00BB215D" w:rsidRDefault="00BB215D" w:rsidP="00602940">
      <w:pPr>
        <w:pStyle w:val="Lijstalinea"/>
        <w:numPr>
          <w:ilvl w:val="0"/>
          <w:numId w:val="44"/>
        </w:numPr>
        <w:ind w:left="284" w:hanging="284"/>
        <w:rPr>
          <w:bCs/>
        </w:rPr>
      </w:pPr>
      <w:r w:rsidRPr="00BB215D">
        <w:rPr>
          <w:shd w:val="clear" w:color="auto" w:fill="FFFFFF"/>
        </w:rPr>
        <w:t>Ballonnenstokje: overeenkomstig deel B, punt 6, van de bijlage bij de richtlijn wordt verwezen naar stokjes bedoeld om te worden bevestigd aan en ter ondersteuning van ballonnen.</w:t>
      </w:r>
    </w:p>
    <w:p w14:paraId="186EF4B7" w14:textId="77777777" w:rsidR="00784614" w:rsidRDefault="00784614" w:rsidP="00BB215D"/>
    <w:p w14:paraId="605B50B9" w14:textId="113AD0F5" w:rsidR="00AB7763" w:rsidRPr="00BB215D" w:rsidRDefault="00AB7763" w:rsidP="00BB215D">
      <w:pPr>
        <w:rPr>
          <w:bCs/>
        </w:rPr>
      </w:pPr>
      <w:r>
        <w:t>Zoals aangegeven in overweging 11 kan latex niet worden aangemerkt als een natuurlijk, niet-chemisch gewijzigde polymeer, en vallen latex ballonnen dus onder de richtlijn, omdat de definitie van kunststoffen “[…] betrekking moet hebben op rubber producten op basis van polymeren”.</w:t>
      </w:r>
    </w:p>
    <w:p w14:paraId="3F660A0A" w14:textId="77777777" w:rsidR="00BB215D" w:rsidRDefault="00BB215D" w:rsidP="00BB215D">
      <w:pPr>
        <w:ind w:left="227" w:hanging="227"/>
      </w:pPr>
    </w:p>
    <w:p w14:paraId="2A34AAB1" w14:textId="21D59A73" w:rsidR="00AB7763" w:rsidRDefault="00AB7763" w:rsidP="00BB215D">
      <w:r>
        <w:t>De volgende kenmerken van het productontwerp helpen bij het definiëren van ballonnen en ballonnenstokjes voor eenmalig gebruik in de zin van de richtlijn:</w:t>
      </w:r>
    </w:p>
    <w:p w14:paraId="1A92EEBE" w14:textId="77777777" w:rsidR="00584773" w:rsidRDefault="00584773" w:rsidP="00BB215D"/>
    <w:p w14:paraId="418507D7" w14:textId="11DDB502" w:rsidR="00AB7763" w:rsidRPr="00584773" w:rsidRDefault="00AB7763" w:rsidP="00602940">
      <w:pPr>
        <w:pStyle w:val="Lijstalinea"/>
        <w:numPr>
          <w:ilvl w:val="0"/>
          <w:numId w:val="44"/>
        </w:numPr>
        <w:ind w:left="284" w:hanging="284"/>
        <w:rPr>
          <w:bCs/>
        </w:rPr>
      </w:pPr>
      <w:r>
        <w:t>Afdichtingen, ventielen en afsluitmechanismen: het ontbreken van een ventiel of afdichting om het meermaals opblazen en laten leeglopen mogelijk te maken. Ballonnen, die het aanbrengen van een knoop, touw of lint om de uitlaatopening vereisen om te voorkomen dat lucht ontsnapt, boeten aan kwaliteit in door het ontknopen en opnieuw dichtknopen. Zij worden derhalve beschouwd als producten voor eenmalig gebruik. Ballonnen die ontworpen zijn om ze op te blazen en leeg te laten lopen via een (her)afsluitbaar ventiel, zonder verlies van kwaliteit of functionaliteit tussen toepassingen, worden beschouwd als producten voor meervoudig gebruik.</w:t>
      </w:r>
    </w:p>
    <w:p w14:paraId="0175DA3C" w14:textId="77777777" w:rsidR="00584773" w:rsidRPr="00784614" w:rsidRDefault="00584773" w:rsidP="00584773">
      <w:pPr>
        <w:pStyle w:val="Lijstalinea"/>
        <w:numPr>
          <w:ilvl w:val="0"/>
          <w:numId w:val="0"/>
        </w:numPr>
        <w:ind w:left="284"/>
        <w:rPr>
          <w:bCs/>
        </w:rPr>
      </w:pPr>
    </w:p>
    <w:p w14:paraId="6A34B159" w14:textId="6106806C" w:rsidR="00584773" w:rsidRPr="00584773" w:rsidRDefault="00AB7763" w:rsidP="00AB7763">
      <w:pPr>
        <w:pStyle w:val="Lijstalinea"/>
        <w:numPr>
          <w:ilvl w:val="0"/>
          <w:numId w:val="44"/>
        </w:numPr>
        <w:ind w:left="284" w:hanging="284"/>
        <w:rPr>
          <w:bCs/>
        </w:rPr>
      </w:pPr>
      <w:r>
        <w:t>Navulbaar: ballonnen die gevuld met lucht of helium worden gekocht, worden beschouwd als producten voor eenmalig gebruik omdat de klant ze niet kan navullen. Zelfvullende ballonnen (met integraal vulmechanisme) worden ook beschouwd als producten voor eenmalig gebruik.</w:t>
      </w:r>
    </w:p>
    <w:p w14:paraId="5930B469" w14:textId="3C85FDF5" w:rsidR="00584773" w:rsidRDefault="00584773">
      <w:pPr>
        <w:rPr>
          <w:bCs/>
          <w:i/>
        </w:rPr>
      </w:pPr>
      <w:r>
        <w:rPr>
          <w:bCs/>
          <w:i/>
        </w:rPr>
        <w:br w:type="page"/>
      </w:r>
    </w:p>
    <w:p w14:paraId="7B6C635C" w14:textId="77777777" w:rsidR="00584773" w:rsidRDefault="00584773" w:rsidP="00AB7763">
      <w:pPr>
        <w:rPr>
          <w:bCs/>
          <w:i/>
        </w:rPr>
      </w:pPr>
    </w:p>
    <w:p w14:paraId="0BE1BF85" w14:textId="1CDCAEF5" w:rsidR="00AB7763" w:rsidRDefault="00AB7763" w:rsidP="00AB7763">
      <w:pPr>
        <w:rPr>
          <w:bCs/>
          <w:i/>
        </w:rPr>
      </w:pPr>
      <w:r w:rsidRPr="00283E4D">
        <w:rPr>
          <w:bCs/>
          <w:i/>
        </w:rPr>
        <w:t>Productspecifieke vrijstellingen</w:t>
      </w:r>
    </w:p>
    <w:p w14:paraId="29868756" w14:textId="77777777" w:rsidR="00784614" w:rsidRDefault="00784614" w:rsidP="00AB7763"/>
    <w:p w14:paraId="6E7D0F21" w14:textId="6231BF58" w:rsidR="00AB7763" w:rsidRDefault="00AB7763" w:rsidP="00AB7763">
      <w:r>
        <w:t>Volgens de bijlage, deel E, sectie II, punt 2, en deel G, punt 7, moeten ballonnen voor industriële of andere professionele toepassingen, die niet aan consumenten worden verstrekt, worden uitgesloten van de desbetreffende bepalingen van de richtlijn.</w:t>
      </w:r>
    </w:p>
    <w:p w14:paraId="59224529" w14:textId="77777777" w:rsidR="00283E4D" w:rsidRDefault="00283E4D" w:rsidP="00AB7763"/>
    <w:p w14:paraId="4EBA5F92" w14:textId="77777777" w:rsidR="00AB7763" w:rsidRDefault="00AB7763" w:rsidP="00AB7763">
      <w:r>
        <w:t>Evenzo sluit de bijlage, deel B, punt 6, de stokjes en de mechanismen daarvan, bedoeld om te worden bevestigd aan en ter ondersteuning van ballonnen, voor industriële of andere professionele toepassingen, die niet aan consumenten worden verstrekt, uit van het toepassingsgebied van de richtlijn.</w:t>
      </w:r>
    </w:p>
    <w:p w14:paraId="0A25E83C" w14:textId="77777777" w:rsidR="00283E4D" w:rsidRDefault="00283E4D" w:rsidP="00AB7763"/>
    <w:p w14:paraId="5EF1442C" w14:textId="12C42757" w:rsidR="00AB7763" w:rsidRDefault="00AB7763" w:rsidP="00AB7763">
      <w:r>
        <w:t>Het verkooppunt, het distributiekanaal en het type eindgebruiker zijn belangrijke elementen om te bepalen of ballonnen bestemd zijn voor huishoudelijk gebruik of professionele toepassingen.</w:t>
      </w:r>
    </w:p>
    <w:p w14:paraId="1284F005" w14:textId="77777777" w:rsidR="00AB7763" w:rsidRDefault="00AB7763" w:rsidP="00AB7763"/>
    <w:p w14:paraId="68D1278B" w14:textId="5179AB04" w:rsidR="00AB7763" w:rsidRDefault="00AB7763" w:rsidP="00AB7763">
      <w:r>
        <w:t>De volgende ballonnen moeten worden beschouwd als zijnde bestemd voor industriële of professionele toepassingen:</w:t>
      </w:r>
    </w:p>
    <w:p w14:paraId="43A294FD" w14:textId="77777777" w:rsidR="00584773" w:rsidRDefault="00584773" w:rsidP="00AB7763"/>
    <w:p w14:paraId="3AE6FE5A" w14:textId="4F3A9443" w:rsidR="00AB7763" w:rsidRDefault="00AB7763" w:rsidP="00602940">
      <w:pPr>
        <w:pStyle w:val="Lijstalinea"/>
        <w:numPr>
          <w:ilvl w:val="0"/>
          <w:numId w:val="44"/>
        </w:numPr>
        <w:ind w:left="284" w:hanging="284"/>
      </w:pPr>
      <w:r>
        <w:t>ballonnen en stokjes die moeten worden bevestigd ter ondersteuning van deze ballonnen die via industriële of professionele kanalen worden verkocht, bijvoorbeeld business-to-business;</w:t>
      </w:r>
    </w:p>
    <w:p w14:paraId="1556ACD4" w14:textId="77777777" w:rsidR="00584773" w:rsidRDefault="00584773" w:rsidP="00584773">
      <w:pPr>
        <w:pStyle w:val="Lijstalinea"/>
        <w:numPr>
          <w:ilvl w:val="0"/>
          <w:numId w:val="0"/>
        </w:numPr>
        <w:ind w:left="284"/>
      </w:pPr>
    </w:p>
    <w:p w14:paraId="4AB88A07" w14:textId="203EF518" w:rsidR="00AB7763" w:rsidRDefault="00AB7763" w:rsidP="00AB7763">
      <w:pPr>
        <w:pStyle w:val="Lijstalinea"/>
        <w:numPr>
          <w:ilvl w:val="0"/>
          <w:numId w:val="44"/>
        </w:numPr>
        <w:ind w:left="284" w:hanging="284"/>
      </w:pPr>
      <w:r>
        <w:t>ballonnen en stokjes die moeten worden bevestigd ter ondersteuning van deze ballonnen voor industriële of professionele toepassingen, bv. onderzoek, weerballonnen, industriële of professionele decoratie, en die niet aan consumenten worden verstrekt.</w:t>
      </w:r>
    </w:p>
    <w:p w14:paraId="2F9FCEC5" w14:textId="77777777" w:rsidR="00AB7763" w:rsidRDefault="00AB7763" w:rsidP="00AB7763"/>
    <w:p w14:paraId="65A37EC9" w14:textId="4F200332" w:rsidR="00AB7763" w:rsidRDefault="00AB7763" w:rsidP="00AB7763">
      <w:r>
        <w:t xml:space="preserve">Ballonnen </w:t>
      </w:r>
      <w:r w:rsidR="00283E4D">
        <w:t xml:space="preserve">en ballonnenstokjes </w:t>
      </w:r>
      <w:r>
        <w:t>die via zakelijke kanalen aan consumenten worden verkocht of aan particuliere consumenten worden verstrekt, bv. ballonnen</w:t>
      </w:r>
      <w:r w:rsidR="00283E4D">
        <w:t xml:space="preserve"> en ballonnenstokjes</w:t>
      </w:r>
      <w:r>
        <w:t xml:space="preserve"> die door individuele consumenten in een winkel kunnen worden gekocht of die tijdens een particulier evenement aan consumenten worden verstrekt, worden echter niet beschouwd als ballonnen of ballonnenstokjes voor industriële of professionele toepassingen, maar voor huishoudelijk gebruik. Deze producten moeten daarom in het toepassingsgebied van de richtlijn worden opgenomen. Ook ballonnen </w:t>
      </w:r>
      <w:r w:rsidR="00283E4D">
        <w:t>en ballonnenstokjes</w:t>
      </w:r>
      <w:r>
        <w:t xml:space="preserve"> waarvoor, op het moment dat zij in de handel worden gebracht, niet duidelijk is of ze beoogd zijn voor industriële of professionele toepassingen of voor huishoudelijk gebruik, moeten in het toepassingsgebied van de richtlijn worden opgenomen om omzeiling van de richtlijn te voorkomen.</w:t>
      </w:r>
    </w:p>
    <w:p w14:paraId="77FC802A" w14:textId="2CCDBE59" w:rsidR="00AB7763" w:rsidRDefault="00AB7763" w:rsidP="00AB7763"/>
    <w:p w14:paraId="1CA86EA8" w14:textId="04A9E4AD" w:rsidR="00584773" w:rsidRDefault="00584773">
      <w:pPr>
        <w:rPr>
          <w:bCs/>
          <w:i/>
        </w:rPr>
      </w:pPr>
      <w:r>
        <w:rPr>
          <w:bCs/>
          <w:i/>
        </w:rPr>
        <w:br w:type="page"/>
      </w:r>
    </w:p>
    <w:p w14:paraId="04B66976" w14:textId="77777777" w:rsidR="00584773" w:rsidRDefault="00584773" w:rsidP="00AB7763">
      <w:pPr>
        <w:rPr>
          <w:bCs/>
          <w:i/>
        </w:rPr>
      </w:pPr>
    </w:p>
    <w:p w14:paraId="1A04A3D2" w14:textId="02FF7141" w:rsidR="00AB7763" w:rsidRPr="00283E4D" w:rsidRDefault="00AB7763" w:rsidP="00AB7763">
      <w:pPr>
        <w:rPr>
          <w:bCs/>
          <w:i/>
        </w:rPr>
      </w:pPr>
      <w:r w:rsidRPr="00283E4D">
        <w:rPr>
          <w:bCs/>
          <w:i/>
        </w:rPr>
        <w:t>Productoverzicht en lijst van illustratieve voorbeelden</w:t>
      </w:r>
    </w:p>
    <w:p w14:paraId="65843BB2" w14:textId="77777777" w:rsidR="00784614" w:rsidRDefault="00784614" w:rsidP="00AB7763"/>
    <w:p w14:paraId="00EB76DB" w14:textId="1CF2FB6D" w:rsidR="00AB7763" w:rsidRDefault="00AB7763" w:rsidP="00AB7763">
      <w:r>
        <w:t>In de volgende tabel worden voorbeelden gegeven om de vraag te beantwoorden of bepaalde typen ballonnen en ballonnenstokjes kunnen worden beschouwd als opgenomen in of uitgesloten van het toepassingsgebied van de richtlijn.</w:t>
      </w:r>
    </w:p>
    <w:p w14:paraId="30A43D52" w14:textId="27D13986" w:rsidR="00784614" w:rsidRDefault="00784614" w:rsidP="00AB7763"/>
    <w:p w14:paraId="67D74578" w14:textId="77777777" w:rsidR="00283E4D" w:rsidRPr="00283E4D" w:rsidRDefault="00283E4D" w:rsidP="00283E4D">
      <w:pPr>
        <w:jc w:val="center"/>
        <w:rPr>
          <w:i/>
        </w:rPr>
      </w:pPr>
      <w:r w:rsidRPr="00283E4D">
        <w:rPr>
          <w:i/>
        </w:rPr>
        <w:t>Tabel 4-17</w:t>
      </w:r>
    </w:p>
    <w:p w14:paraId="536D57CC" w14:textId="63FC3709" w:rsidR="00AB7763" w:rsidRDefault="00AB7763" w:rsidP="00AB7763">
      <w:r>
        <w:rPr>
          <w:noProof/>
          <w:lang w:eastAsia="nl-NL"/>
        </w:rPr>
        <w:drawing>
          <wp:inline distT="0" distB="0" distL="0" distR="0" wp14:anchorId="42F8098F" wp14:editId="0EB90B9E">
            <wp:extent cx="5562600" cy="4530365"/>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438" t="22928" r="25485" b="30629"/>
                    <a:stretch/>
                  </pic:blipFill>
                  <pic:spPr bwMode="auto">
                    <a:xfrm>
                      <a:off x="0" y="0"/>
                      <a:ext cx="5582352" cy="4546452"/>
                    </a:xfrm>
                    <a:prstGeom prst="rect">
                      <a:avLst/>
                    </a:prstGeom>
                    <a:ln>
                      <a:noFill/>
                    </a:ln>
                    <a:extLst>
                      <a:ext uri="{53640926-AAD7-44D8-BBD7-CCE9431645EC}">
                        <a14:shadowObscured xmlns:a14="http://schemas.microsoft.com/office/drawing/2010/main"/>
                      </a:ext>
                    </a:extLst>
                  </pic:spPr>
                </pic:pic>
              </a:graphicData>
            </a:graphic>
          </wp:inline>
        </w:drawing>
      </w:r>
    </w:p>
    <w:p w14:paraId="5DD83F1E" w14:textId="72FEC42D" w:rsidR="00BB215D" w:rsidRPr="003E4D00" w:rsidRDefault="00BB215D" w:rsidP="00602940">
      <w:pPr>
        <w:tabs>
          <w:tab w:val="left" w:pos="921"/>
        </w:tabs>
        <w:rPr>
          <w:sz w:val="14"/>
          <w:szCs w:val="14"/>
        </w:rPr>
      </w:pPr>
      <w:r w:rsidRPr="003E4D00">
        <w:rPr>
          <w:sz w:val="14"/>
          <w:szCs w:val="14"/>
        </w:rPr>
        <w:t xml:space="preserve">Bron: </w:t>
      </w:r>
      <w:hyperlink r:id="rId16" w:history="1">
        <w:r w:rsidRPr="003E4D00">
          <w:rPr>
            <w:rStyle w:val="Hyperlink"/>
            <w:sz w:val="14"/>
            <w:szCs w:val="14"/>
          </w:rPr>
          <w:t>https://eur-lex.europa.eu/legal-content/NL/TXT/?uri=CELEX:52021XC0607(03)</w:t>
        </w:r>
      </w:hyperlink>
      <w:r w:rsidRPr="003E4D00">
        <w:rPr>
          <w:sz w:val="14"/>
          <w:szCs w:val="14"/>
        </w:rPr>
        <w:t xml:space="preserve"> </w:t>
      </w:r>
    </w:p>
    <w:sectPr w:rsidR="00BB215D" w:rsidRPr="003E4D00" w:rsidSect="000B3F94">
      <w:footerReference w:type="default" r:id="rId17"/>
      <w:pgSz w:w="11906" w:h="16838"/>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5173" w16cex:dateUtc="2023-06-14T12:47:00Z"/>
  <w16cex:commentExtensible w16cex:durableId="28345106" w16cex:dateUtc="2023-06-14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D77F0" w16cid:durableId="28345173"/>
  <w16cid:commentId w16cid:paraId="1A3F204B" w16cid:durableId="28345106"/>
  <w16cid:commentId w16cid:paraId="669FB426" w16cid:durableId="28344276"/>
  <w16cid:commentId w16cid:paraId="22296E70" w16cid:durableId="28344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14B2" w14:textId="77777777" w:rsidR="002D32CC" w:rsidRDefault="002D32CC" w:rsidP="0088501B">
      <w:r>
        <w:separator/>
      </w:r>
    </w:p>
  </w:endnote>
  <w:endnote w:type="continuationSeparator" w:id="0">
    <w:p w14:paraId="4DADBC52" w14:textId="77777777" w:rsidR="002D32CC" w:rsidRDefault="002D32CC"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072020"/>
      <w:docPartObj>
        <w:docPartGallery w:val="Page Numbers (Bottom of Page)"/>
        <w:docPartUnique/>
      </w:docPartObj>
    </w:sdtPr>
    <w:sdtEndPr/>
    <w:sdtContent>
      <w:p w14:paraId="763DAE86" w14:textId="028F1D33" w:rsidR="002C7C5D" w:rsidRDefault="002C7C5D">
        <w:pPr>
          <w:pStyle w:val="Voettekst"/>
          <w:jc w:val="right"/>
        </w:pPr>
        <w:r>
          <w:fldChar w:fldCharType="begin"/>
        </w:r>
        <w:r>
          <w:instrText>PAGE   \* MERGEFORMAT</w:instrText>
        </w:r>
        <w:r>
          <w:fldChar w:fldCharType="separate"/>
        </w:r>
        <w:r w:rsidR="007E5336">
          <w:rPr>
            <w:noProof/>
          </w:rPr>
          <w:t>2</w:t>
        </w:r>
        <w:r>
          <w:fldChar w:fldCharType="end"/>
        </w:r>
        <w:r>
          <w:t xml:space="preserve"> van 3</w:t>
        </w:r>
      </w:p>
    </w:sdtContent>
  </w:sdt>
  <w:p w14:paraId="35AA135E" w14:textId="77777777" w:rsidR="002C7C5D" w:rsidRDefault="002C7C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0000" w14:textId="77777777" w:rsidR="002C7C5D" w:rsidRDefault="002C7C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BD8F2" w14:textId="77777777" w:rsidR="002D32CC" w:rsidRDefault="002D32CC" w:rsidP="0088501B">
      <w:r>
        <w:separator/>
      </w:r>
    </w:p>
  </w:footnote>
  <w:footnote w:type="continuationSeparator" w:id="0">
    <w:p w14:paraId="4375E52E" w14:textId="77777777" w:rsidR="002D32CC" w:rsidRDefault="002D32CC" w:rsidP="0088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0AD70A5C"/>
    <w:multiLevelType w:val="hybridMultilevel"/>
    <w:tmpl w:val="50BCB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427C56"/>
    <w:multiLevelType w:val="multilevel"/>
    <w:tmpl w:val="96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C2998"/>
    <w:multiLevelType w:val="hybridMultilevel"/>
    <w:tmpl w:val="BD1A1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F02D62"/>
    <w:multiLevelType w:val="hybridMultilevel"/>
    <w:tmpl w:val="F234675E"/>
    <w:lvl w:ilvl="0" w:tplc="59A6A2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4"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5"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6" w15:restartNumberingAfterBreak="0">
    <w:nsid w:val="145C4AC5"/>
    <w:multiLevelType w:val="hybridMultilevel"/>
    <w:tmpl w:val="7F0C798C"/>
    <w:lvl w:ilvl="0" w:tplc="6042236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7AD6BBF"/>
    <w:multiLevelType w:val="multilevel"/>
    <w:tmpl w:val="B1A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C33811"/>
    <w:multiLevelType w:val="multilevel"/>
    <w:tmpl w:val="456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95513E"/>
    <w:multiLevelType w:val="multilevel"/>
    <w:tmpl w:val="06962652"/>
    <w:numStyleLink w:val="Lijststijl"/>
  </w:abstractNum>
  <w:abstractNum w:abstractNumId="20" w15:restartNumberingAfterBreak="0">
    <w:nsid w:val="18F65698"/>
    <w:multiLevelType w:val="multilevel"/>
    <w:tmpl w:val="06962652"/>
    <w:numStyleLink w:val="Lijststijl"/>
  </w:abstractNum>
  <w:abstractNum w:abstractNumId="21" w15:restartNumberingAfterBreak="0">
    <w:nsid w:val="1B3B6473"/>
    <w:multiLevelType w:val="hybridMultilevel"/>
    <w:tmpl w:val="AFC4852A"/>
    <w:lvl w:ilvl="0" w:tplc="376EF2C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07F61E2"/>
    <w:multiLevelType w:val="hybridMultilevel"/>
    <w:tmpl w:val="657472D2"/>
    <w:lvl w:ilvl="0" w:tplc="41281A6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F82458"/>
    <w:multiLevelType w:val="multilevel"/>
    <w:tmpl w:val="6A8E5BD4"/>
    <w:numStyleLink w:val="Stijl2"/>
  </w:abstractNum>
  <w:abstractNum w:abstractNumId="25"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6" w15:restartNumberingAfterBreak="0">
    <w:nsid w:val="31037C86"/>
    <w:multiLevelType w:val="hybridMultilevel"/>
    <w:tmpl w:val="F154DAE2"/>
    <w:lvl w:ilvl="0" w:tplc="00AE8822">
      <w:numFmt w:val="bullet"/>
      <w:lvlText w:val="-"/>
      <w:lvlJc w:val="left"/>
      <w:pPr>
        <w:ind w:left="720" w:hanging="360"/>
      </w:pPr>
      <w:rPr>
        <w:rFonts w:ascii="Verdana" w:eastAsia="Verdan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8" w15:restartNumberingAfterBreak="0">
    <w:nsid w:val="31CB79D8"/>
    <w:multiLevelType w:val="multilevel"/>
    <w:tmpl w:val="06962652"/>
    <w:numStyleLink w:val="Lijststijl"/>
  </w:abstractNum>
  <w:abstractNum w:abstractNumId="29" w15:restartNumberingAfterBreak="0">
    <w:nsid w:val="31E853D2"/>
    <w:multiLevelType w:val="multilevel"/>
    <w:tmpl w:val="06962652"/>
    <w:numStyleLink w:val="Lijststijl"/>
  </w:abstractNum>
  <w:abstractNum w:abstractNumId="30"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A6389A"/>
    <w:multiLevelType w:val="multilevel"/>
    <w:tmpl w:val="6A8E5BD4"/>
    <w:numStyleLink w:val="Stijl2"/>
  </w:abstractNum>
  <w:abstractNum w:abstractNumId="32"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DB631B"/>
    <w:multiLevelType w:val="multilevel"/>
    <w:tmpl w:val="06962652"/>
    <w:numStyleLink w:val="Lijststijl"/>
  </w:abstractNum>
  <w:abstractNum w:abstractNumId="3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C65859"/>
    <w:multiLevelType w:val="multilevel"/>
    <w:tmpl w:val="3A92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38" w15:restartNumberingAfterBreak="0">
    <w:nsid w:val="5CAF5D0D"/>
    <w:multiLevelType w:val="multilevel"/>
    <w:tmpl w:val="06962652"/>
    <w:numStyleLink w:val="Lijststijl"/>
  </w:abstractNum>
  <w:abstractNum w:abstractNumId="3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45D774C"/>
    <w:multiLevelType w:val="multilevel"/>
    <w:tmpl w:val="E3720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893595"/>
    <w:multiLevelType w:val="multilevel"/>
    <w:tmpl w:val="8D8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CB2DE3"/>
    <w:multiLevelType w:val="hybridMultilevel"/>
    <w:tmpl w:val="ECB0C25E"/>
    <w:lvl w:ilvl="0" w:tplc="E5E666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050C84"/>
    <w:multiLevelType w:val="multilevel"/>
    <w:tmpl w:val="06962652"/>
    <w:numStyleLink w:val="Lijststijl"/>
  </w:abstractNum>
  <w:abstractNum w:abstractNumId="44" w15:restartNumberingAfterBreak="0">
    <w:nsid w:val="79173EBD"/>
    <w:multiLevelType w:val="hybridMultilevel"/>
    <w:tmpl w:val="2F320A70"/>
    <w:lvl w:ilvl="0" w:tplc="DDE06710">
      <w:start w:val="35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A7340E"/>
    <w:multiLevelType w:val="hybridMultilevel"/>
    <w:tmpl w:val="9A042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5"/>
  </w:num>
  <w:num w:numId="3">
    <w:abstractNumId w:val="38"/>
  </w:num>
  <w:num w:numId="4">
    <w:abstractNumId w:val="14"/>
  </w:num>
  <w:num w:numId="5">
    <w:abstractNumId w:val="24"/>
  </w:num>
  <w:num w:numId="6">
    <w:abstractNumId w:val="28"/>
  </w:num>
  <w:num w:numId="7">
    <w:abstractNumId w:val="2"/>
  </w:num>
  <w:num w:numId="8">
    <w:abstractNumId w:val="1"/>
  </w:num>
  <w:num w:numId="9">
    <w:abstractNumId w:val="0"/>
  </w:num>
  <w:num w:numId="10">
    <w:abstractNumId w:val="7"/>
  </w:num>
  <w:num w:numId="11">
    <w:abstractNumId w:val="5"/>
  </w:num>
  <w:num w:numId="12">
    <w:abstractNumId w:val="5"/>
  </w:num>
  <w:num w:numId="13">
    <w:abstractNumId w:val="39"/>
  </w:num>
  <w:num w:numId="14">
    <w:abstractNumId w:val="3"/>
  </w:num>
  <w:num w:numId="15">
    <w:abstractNumId w:val="25"/>
  </w:num>
  <w:num w:numId="16">
    <w:abstractNumId w:val="32"/>
  </w:num>
  <w:num w:numId="17">
    <w:abstractNumId w:val="8"/>
  </w:num>
  <w:num w:numId="18">
    <w:abstractNumId w:val="29"/>
  </w:num>
  <w:num w:numId="19">
    <w:abstractNumId w:val="43"/>
  </w:num>
  <w:num w:numId="20">
    <w:abstractNumId w:val="19"/>
  </w:num>
  <w:num w:numId="21">
    <w:abstractNumId w:val="31"/>
  </w:num>
  <w:num w:numId="22">
    <w:abstractNumId w:val="34"/>
  </w:num>
  <w:num w:numId="23">
    <w:abstractNumId w:val="27"/>
  </w:num>
  <w:num w:numId="24">
    <w:abstractNumId w:val="37"/>
  </w:num>
  <w:num w:numId="25">
    <w:abstractNumId w:val="35"/>
  </w:num>
  <w:num w:numId="26">
    <w:abstractNumId w:val="6"/>
  </w:num>
  <w:num w:numId="27">
    <w:abstractNumId w:val="23"/>
  </w:num>
  <w:num w:numId="28">
    <w:abstractNumId w:val="30"/>
  </w:num>
  <w:num w:numId="29">
    <w:abstractNumId w:val="4"/>
  </w:num>
  <w:num w:numId="30">
    <w:abstractNumId w:val="20"/>
  </w:num>
  <w:num w:numId="31">
    <w:abstractNumId w:val="33"/>
  </w:num>
  <w:num w:numId="32">
    <w:abstractNumId w:val="10"/>
  </w:num>
  <w:num w:numId="33">
    <w:abstractNumId w:val="40"/>
  </w:num>
  <w:num w:numId="34">
    <w:abstractNumId w:val="17"/>
  </w:num>
  <w:num w:numId="35">
    <w:abstractNumId w:val="36"/>
  </w:num>
  <w:num w:numId="36">
    <w:abstractNumId w:val="18"/>
  </w:num>
  <w:num w:numId="37">
    <w:abstractNumId w:val="41"/>
  </w:num>
  <w:num w:numId="38">
    <w:abstractNumId w:val="44"/>
  </w:num>
  <w:num w:numId="39">
    <w:abstractNumId w:val="22"/>
  </w:num>
  <w:num w:numId="40">
    <w:abstractNumId w:val="16"/>
  </w:num>
  <w:num w:numId="41">
    <w:abstractNumId w:val="11"/>
  </w:num>
  <w:num w:numId="42">
    <w:abstractNumId w:val="12"/>
  </w:num>
  <w:num w:numId="43">
    <w:abstractNumId w:val="9"/>
  </w:num>
  <w:num w:numId="44">
    <w:abstractNumId w:val="42"/>
  </w:num>
  <w:num w:numId="45">
    <w:abstractNumId w:val="45"/>
  </w:num>
  <w:num w:numId="46">
    <w:abstractNumId w:val="21"/>
  </w:num>
  <w:num w:numId="4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uwer, Arjen (WVL)">
    <w15:presenceInfo w15:providerId="AD" w15:userId="S-1-5-21-1046319769-833967741-3563887046-55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1F35D8-DAC6-47D4-A6F7-98B5CEAEBBED}"/>
    <w:docVar w:name="dgnword-eventsink" w:val="2056784442096"/>
  </w:docVars>
  <w:rsids>
    <w:rsidRoot w:val="00541ADA"/>
    <w:rsid w:val="00032573"/>
    <w:rsid w:val="00032F89"/>
    <w:rsid w:val="00043163"/>
    <w:rsid w:val="000432FC"/>
    <w:rsid w:val="000474EE"/>
    <w:rsid w:val="00054CD5"/>
    <w:rsid w:val="00055089"/>
    <w:rsid w:val="00056D70"/>
    <w:rsid w:val="00057DE6"/>
    <w:rsid w:val="00070A92"/>
    <w:rsid w:val="000B3F94"/>
    <w:rsid w:val="000B4327"/>
    <w:rsid w:val="000E1F3B"/>
    <w:rsid w:val="00126B8C"/>
    <w:rsid w:val="00173156"/>
    <w:rsid w:val="00192258"/>
    <w:rsid w:val="001D6F03"/>
    <w:rsid w:val="00210A20"/>
    <w:rsid w:val="0021190A"/>
    <w:rsid w:val="00211E83"/>
    <w:rsid w:val="0022015A"/>
    <w:rsid w:val="00240197"/>
    <w:rsid w:val="00242954"/>
    <w:rsid w:val="0024563E"/>
    <w:rsid w:val="00253870"/>
    <w:rsid w:val="00263C30"/>
    <w:rsid w:val="002730B1"/>
    <w:rsid w:val="00283E4D"/>
    <w:rsid w:val="002A3035"/>
    <w:rsid w:val="002A6578"/>
    <w:rsid w:val="002B1092"/>
    <w:rsid w:val="002B255E"/>
    <w:rsid w:val="002C7C5D"/>
    <w:rsid w:val="002D32CC"/>
    <w:rsid w:val="002E0FD2"/>
    <w:rsid w:val="002E1ABD"/>
    <w:rsid w:val="003123FC"/>
    <w:rsid w:val="0031704E"/>
    <w:rsid w:val="00324467"/>
    <w:rsid w:val="00324E82"/>
    <w:rsid w:val="003721F0"/>
    <w:rsid w:val="0038549E"/>
    <w:rsid w:val="00393FC5"/>
    <w:rsid w:val="003C067D"/>
    <w:rsid w:val="003C27D9"/>
    <w:rsid w:val="003C2AE7"/>
    <w:rsid w:val="003C4BF2"/>
    <w:rsid w:val="003D51FB"/>
    <w:rsid w:val="003E4D00"/>
    <w:rsid w:val="003F5EB0"/>
    <w:rsid w:val="003F6EDB"/>
    <w:rsid w:val="0040142D"/>
    <w:rsid w:val="0040571B"/>
    <w:rsid w:val="00424D27"/>
    <w:rsid w:val="00434E47"/>
    <w:rsid w:val="00450447"/>
    <w:rsid w:val="00464B7C"/>
    <w:rsid w:val="0048114D"/>
    <w:rsid w:val="0048245B"/>
    <w:rsid w:val="00490500"/>
    <w:rsid w:val="004B005A"/>
    <w:rsid w:val="004B0EA1"/>
    <w:rsid w:val="004B21AC"/>
    <w:rsid w:val="004D766D"/>
    <w:rsid w:val="00515060"/>
    <w:rsid w:val="00541ADA"/>
    <w:rsid w:val="00584773"/>
    <w:rsid w:val="005A4FBE"/>
    <w:rsid w:val="005B05F1"/>
    <w:rsid w:val="005B4B1D"/>
    <w:rsid w:val="005D2CF1"/>
    <w:rsid w:val="005E046F"/>
    <w:rsid w:val="005F2092"/>
    <w:rsid w:val="005F2B2B"/>
    <w:rsid w:val="005F35BC"/>
    <w:rsid w:val="005F6D35"/>
    <w:rsid w:val="006006F5"/>
    <w:rsid w:val="00602940"/>
    <w:rsid w:val="0061427C"/>
    <w:rsid w:val="00617975"/>
    <w:rsid w:val="00622A3B"/>
    <w:rsid w:val="00641D98"/>
    <w:rsid w:val="00650A9B"/>
    <w:rsid w:val="006772D7"/>
    <w:rsid w:val="006B3575"/>
    <w:rsid w:val="006B6C53"/>
    <w:rsid w:val="006D2E66"/>
    <w:rsid w:val="006E2B66"/>
    <w:rsid w:val="006E6634"/>
    <w:rsid w:val="006F42D7"/>
    <w:rsid w:val="006F6CA9"/>
    <w:rsid w:val="00702447"/>
    <w:rsid w:val="00703972"/>
    <w:rsid w:val="00704E87"/>
    <w:rsid w:val="0073629F"/>
    <w:rsid w:val="00740CBF"/>
    <w:rsid w:val="007435A7"/>
    <w:rsid w:val="0076287E"/>
    <w:rsid w:val="007827CE"/>
    <w:rsid w:val="00784614"/>
    <w:rsid w:val="007B2772"/>
    <w:rsid w:val="007B5369"/>
    <w:rsid w:val="007C745F"/>
    <w:rsid w:val="007D7989"/>
    <w:rsid w:val="007E5336"/>
    <w:rsid w:val="007F3EA6"/>
    <w:rsid w:val="007F4AEA"/>
    <w:rsid w:val="00803F04"/>
    <w:rsid w:val="00826F5E"/>
    <w:rsid w:val="0085026E"/>
    <w:rsid w:val="00857334"/>
    <w:rsid w:val="00857E0D"/>
    <w:rsid w:val="00862424"/>
    <w:rsid w:val="008737B9"/>
    <w:rsid w:val="0088386A"/>
    <w:rsid w:val="0088501B"/>
    <w:rsid w:val="008A65E5"/>
    <w:rsid w:val="008B5A64"/>
    <w:rsid w:val="008C00E2"/>
    <w:rsid w:val="008C1D51"/>
    <w:rsid w:val="008D2753"/>
    <w:rsid w:val="008E3581"/>
    <w:rsid w:val="008E5244"/>
    <w:rsid w:val="00905289"/>
    <w:rsid w:val="00923A68"/>
    <w:rsid w:val="00952CF9"/>
    <w:rsid w:val="0096053D"/>
    <w:rsid w:val="009C5CF5"/>
    <w:rsid w:val="009D4521"/>
    <w:rsid w:val="009E4983"/>
    <w:rsid w:val="009F67A5"/>
    <w:rsid w:val="00A031DD"/>
    <w:rsid w:val="00A144E1"/>
    <w:rsid w:val="00A32591"/>
    <w:rsid w:val="00A5017D"/>
    <w:rsid w:val="00A77ABF"/>
    <w:rsid w:val="00A855EC"/>
    <w:rsid w:val="00A863E9"/>
    <w:rsid w:val="00AB4CCA"/>
    <w:rsid w:val="00AB7763"/>
    <w:rsid w:val="00AD402C"/>
    <w:rsid w:val="00B022C4"/>
    <w:rsid w:val="00B15331"/>
    <w:rsid w:val="00B27E43"/>
    <w:rsid w:val="00B51240"/>
    <w:rsid w:val="00B559E9"/>
    <w:rsid w:val="00B63101"/>
    <w:rsid w:val="00B65DED"/>
    <w:rsid w:val="00B72222"/>
    <w:rsid w:val="00B72DDF"/>
    <w:rsid w:val="00B80650"/>
    <w:rsid w:val="00B836B3"/>
    <w:rsid w:val="00B853D2"/>
    <w:rsid w:val="00B912EF"/>
    <w:rsid w:val="00BA44E8"/>
    <w:rsid w:val="00BB0AD6"/>
    <w:rsid w:val="00BB215D"/>
    <w:rsid w:val="00BB7545"/>
    <w:rsid w:val="00BC2704"/>
    <w:rsid w:val="00BC3FB8"/>
    <w:rsid w:val="00C05EAB"/>
    <w:rsid w:val="00C2054E"/>
    <w:rsid w:val="00C21494"/>
    <w:rsid w:val="00C36FAA"/>
    <w:rsid w:val="00C71133"/>
    <w:rsid w:val="00C978C5"/>
    <w:rsid w:val="00CA221A"/>
    <w:rsid w:val="00CA55CC"/>
    <w:rsid w:val="00CB3317"/>
    <w:rsid w:val="00CD2AAB"/>
    <w:rsid w:val="00CE194A"/>
    <w:rsid w:val="00CF2CF6"/>
    <w:rsid w:val="00D10387"/>
    <w:rsid w:val="00D300C0"/>
    <w:rsid w:val="00D74702"/>
    <w:rsid w:val="00D75086"/>
    <w:rsid w:val="00D879B9"/>
    <w:rsid w:val="00DA3555"/>
    <w:rsid w:val="00DD2F70"/>
    <w:rsid w:val="00DE0EC1"/>
    <w:rsid w:val="00DF5B72"/>
    <w:rsid w:val="00E04BA9"/>
    <w:rsid w:val="00E11A08"/>
    <w:rsid w:val="00E156BC"/>
    <w:rsid w:val="00E456EE"/>
    <w:rsid w:val="00E5190A"/>
    <w:rsid w:val="00E5622C"/>
    <w:rsid w:val="00E97E57"/>
    <w:rsid w:val="00EB53D0"/>
    <w:rsid w:val="00EB5A95"/>
    <w:rsid w:val="00EC3E29"/>
    <w:rsid w:val="00ED1D98"/>
    <w:rsid w:val="00ED355D"/>
    <w:rsid w:val="00ED68D5"/>
    <w:rsid w:val="00ED7AB9"/>
    <w:rsid w:val="00EE5BBE"/>
    <w:rsid w:val="00F11181"/>
    <w:rsid w:val="00F43A3B"/>
    <w:rsid w:val="00F64F14"/>
    <w:rsid w:val="00F65492"/>
    <w:rsid w:val="00F65625"/>
    <w:rsid w:val="00F84A7C"/>
    <w:rsid w:val="00FA29B8"/>
    <w:rsid w:val="00FA2ABD"/>
    <w:rsid w:val="00FB0705"/>
    <w:rsid w:val="00FD6BF4"/>
    <w:rsid w:val="00FE7606"/>
    <w:rsid w:val="00FF0FEF"/>
    <w:rsid w:val="00FF32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427D"/>
  <w15:chartTrackingRefBased/>
  <w15:docId w15:val="{1174D6A7-DE66-4D4B-94E3-414F689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541ADA"/>
    <w:rPr>
      <w:color w:val="007BC7" w:themeColor="hyperlink"/>
      <w:u w:val="single"/>
    </w:rPr>
  </w:style>
  <w:style w:type="paragraph" w:styleId="Voetnoottekst">
    <w:name w:val="footnote text"/>
    <w:basedOn w:val="Standaard"/>
    <w:link w:val="VoetnoottekstChar"/>
    <w:uiPriority w:val="99"/>
    <w:semiHidden/>
    <w:unhideWhenUsed/>
    <w:rsid w:val="008C1D51"/>
    <w:rPr>
      <w:sz w:val="20"/>
      <w:szCs w:val="20"/>
    </w:rPr>
  </w:style>
  <w:style w:type="character" w:customStyle="1" w:styleId="VoetnoottekstChar">
    <w:name w:val="Voetnoottekst Char"/>
    <w:basedOn w:val="Standaardalinea-lettertype"/>
    <w:link w:val="Voetnoottekst"/>
    <w:uiPriority w:val="99"/>
    <w:semiHidden/>
    <w:rsid w:val="008C1D51"/>
    <w:rPr>
      <w:sz w:val="20"/>
      <w:szCs w:val="20"/>
    </w:rPr>
  </w:style>
  <w:style w:type="character" w:styleId="Voetnootmarkering">
    <w:name w:val="footnote reference"/>
    <w:basedOn w:val="Standaardalinea-lettertype"/>
    <w:uiPriority w:val="99"/>
    <w:semiHidden/>
    <w:unhideWhenUsed/>
    <w:rsid w:val="008C1D51"/>
    <w:rPr>
      <w:vertAlign w:val="superscript"/>
    </w:rPr>
  </w:style>
  <w:style w:type="character" w:styleId="Verwijzingopmerking">
    <w:name w:val="annotation reference"/>
    <w:basedOn w:val="Standaardalinea-lettertype"/>
    <w:uiPriority w:val="99"/>
    <w:semiHidden/>
    <w:unhideWhenUsed/>
    <w:rsid w:val="002E1ABD"/>
    <w:rPr>
      <w:sz w:val="16"/>
      <w:szCs w:val="16"/>
    </w:rPr>
  </w:style>
  <w:style w:type="paragraph" w:styleId="Tekstopmerking">
    <w:name w:val="annotation text"/>
    <w:basedOn w:val="Standaard"/>
    <w:link w:val="TekstopmerkingChar"/>
    <w:uiPriority w:val="99"/>
    <w:unhideWhenUsed/>
    <w:rsid w:val="002E1ABD"/>
    <w:rPr>
      <w:sz w:val="20"/>
      <w:szCs w:val="20"/>
    </w:rPr>
  </w:style>
  <w:style w:type="character" w:customStyle="1" w:styleId="TekstopmerkingChar">
    <w:name w:val="Tekst opmerking Char"/>
    <w:basedOn w:val="Standaardalinea-lettertype"/>
    <w:link w:val="Tekstopmerking"/>
    <w:uiPriority w:val="99"/>
    <w:rsid w:val="002E1ABD"/>
    <w:rPr>
      <w:sz w:val="20"/>
      <w:szCs w:val="20"/>
    </w:rPr>
  </w:style>
  <w:style w:type="paragraph" w:styleId="Onderwerpvanopmerking">
    <w:name w:val="annotation subject"/>
    <w:basedOn w:val="Tekstopmerking"/>
    <w:next w:val="Tekstopmerking"/>
    <w:link w:val="OnderwerpvanopmerkingChar"/>
    <w:uiPriority w:val="99"/>
    <w:semiHidden/>
    <w:unhideWhenUsed/>
    <w:rsid w:val="002E1ABD"/>
    <w:rPr>
      <w:b/>
      <w:bCs/>
    </w:rPr>
  </w:style>
  <w:style w:type="character" w:customStyle="1" w:styleId="OnderwerpvanopmerkingChar">
    <w:name w:val="Onderwerp van opmerking Char"/>
    <w:basedOn w:val="TekstopmerkingChar"/>
    <w:link w:val="Onderwerpvanopmerking"/>
    <w:uiPriority w:val="99"/>
    <w:semiHidden/>
    <w:rsid w:val="002E1ABD"/>
    <w:rPr>
      <w:b/>
      <w:bCs/>
      <w:sz w:val="20"/>
      <w:szCs w:val="20"/>
    </w:rPr>
  </w:style>
  <w:style w:type="character" w:styleId="GevolgdeHyperlink">
    <w:name w:val="FollowedHyperlink"/>
    <w:basedOn w:val="Standaardalinea-lettertype"/>
    <w:uiPriority w:val="99"/>
    <w:semiHidden/>
    <w:unhideWhenUsed/>
    <w:rsid w:val="0022015A"/>
    <w:rPr>
      <w:color w:val="A90061" w:themeColor="followedHyperlink"/>
      <w:u w:val="single"/>
    </w:rPr>
  </w:style>
  <w:style w:type="paragraph" w:styleId="Eindnoottekst">
    <w:name w:val="endnote text"/>
    <w:basedOn w:val="Standaard"/>
    <w:link w:val="EindnoottekstChar"/>
    <w:uiPriority w:val="99"/>
    <w:semiHidden/>
    <w:unhideWhenUsed/>
    <w:rsid w:val="00622A3B"/>
    <w:rPr>
      <w:sz w:val="20"/>
      <w:szCs w:val="20"/>
    </w:rPr>
  </w:style>
  <w:style w:type="character" w:customStyle="1" w:styleId="EindnoottekstChar">
    <w:name w:val="Eindnoottekst Char"/>
    <w:basedOn w:val="Standaardalinea-lettertype"/>
    <w:link w:val="Eindnoottekst"/>
    <w:uiPriority w:val="99"/>
    <w:semiHidden/>
    <w:rsid w:val="00622A3B"/>
    <w:rPr>
      <w:sz w:val="20"/>
      <w:szCs w:val="20"/>
    </w:rPr>
  </w:style>
  <w:style w:type="character" w:styleId="Eindnootmarkering">
    <w:name w:val="endnote reference"/>
    <w:basedOn w:val="Standaardalinea-lettertype"/>
    <w:uiPriority w:val="99"/>
    <w:semiHidden/>
    <w:unhideWhenUsed/>
    <w:rsid w:val="00622A3B"/>
    <w:rPr>
      <w:vertAlign w:val="superscript"/>
    </w:rPr>
  </w:style>
  <w:style w:type="table" w:customStyle="1" w:styleId="Tabelraster1">
    <w:name w:val="Tabelraster1"/>
    <w:basedOn w:val="Standaardtabel"/>
    <w:next w:val="Tabelraster"/>
    <w:uiPriority w:val="39"/>
    <w:rsid w:val="00923A68"/>
    <w:pPr>
      <w:autoSpaceDN w:val="0"/>
      <w:textAlignment w:val="baseline"/>
    </w:pPr>
    <w:rPr>
      <w:rFonts w:ascii="Times New Roman" w:eastAsia="DejaVu Sans" w:hAnsi="Times New Roman" w:cs="Lohit Hindi"/>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F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8478">
      <w:bodyDiv w:val="1"/>
      <w:marLeft w:val="0"/>
      <w:marRight w:val="0"/>
      <w:marTop w:val="0"/>
      <w:marBottom w:val="0"/>
      <w:divBdr>
        <w:top w:val="none" w:sz="0" w:space="0" w:color="auto"/>
        <w:left w:val="none" w:sz="0" w:space="0" w:color="auto"/>
        <w:bottom w:val="none" w:sz="0" w:space="0" w:color="auto"/>
        <w:right w:val="none" w:sz="0" w:space="0" w:color="auto"/>
      </w:divBdr>
    </w:div>
    <w:div w:id="245305960">
      <w:bodyDiv w:val="1"/>
      <w:marLeft w:val="0"/>
      <w:marRight w:val="0"/>
      <w:marTop w:val="0"/>
      <w:marBottom w:val="0"/>
      <w:divBdr>
        <w:top w:val="none" w:sz="0" w:space="0" w:color="auto"/>
        <w:left w:val="none" w:sz="0" w:space="0" w:color="auto"/>
        <w:bottom w:val="none" w:sz="0" w:space="0" w:color="auto"/>
        <w:right w:val="none" w:sz="0" w:space="0" w:color="auto"/>
      </w:divBdr>
    </w:div>
    <w:div w:id="452673690">
      <w:bodyDiv w:val="1"/>
      <w:marLeft w:val="0"/>
      <w:marRight w:val="0"/>
      <w:marTop w:val="0"/>
      <w:marBottom w:val="0"/>
      <w:divBdr>
        <w:top w:val="none" w:sz="0" w:space="0" w:color="auto"/>
        <w:left w:val="none" w:sz="0" w:space="0" w:color="auto"/>
        <w:bottom w:val="none" w:sz="0" w:space="0" w:color="auto"/>
        <w:right w:val="none" w:sz="0" w:space="0" w:color="auto"/>
      </w:divBdr>
    </w:div>
    <w:div w:id="657660774">
      <w:bodyDiv w:val="1"/>
      <w:marLeft w:val="0"/>
      <w:marRight w:val="0"/>
      <w:marTop w:val="0"/>
      <w:marBottom w:val="0"/>
      <w:divBdr>
        <w:top w:val="none" w:sz="0" w:space="0" w:color="auto"/>
        <w:left w:val="none" w:sz="0" w:space="0" w:color="auto"/>
        <w:bottom w:val="none" w:sz="0" w:space="0" w:color="auto"/>
        <w:right w:val="none" w:sz="0" w:space="0" w:color="auto"/>
      </w:divBdr>
    </w:div>
    <w:div w:id="785007836">
      <w:bodyDiv w:val="1"/>
      <w:marLeft w:val="0"/>
      <w:marRight w:val="0"/>
      <w:marTop w:val="0"/>
      <w:marBottom w:val="0"/>
      <w:divBdr>
        <w:top w:val="none" w:sz="0" w:space="0" w:color="auto"/>
        <w:left w:val="none" w:sz="0" w:space="0" w:color="auto"/>
        <w:bottom w:val="none" w:sz="0" w:space="0" w:color="auto"/>
        <w:right w:val="none" w:sz="0" w:space="0" w:color="auto"/>
      </w:divBdr>
    </w:div>
    <w:div w:id="993682764">
      <w:bodyDiv w:val="1"/>
      <w:marLeft w:val="0"/>
      <w:marRight w:val="0"/>
      <w:marTop w:val="0"/>
      <w:marBottom w:val="0"/>
      <w:divBdr>
        <w:top w:val="none" w:sz="0" w:space="0" w:color="auto"/>
        <w:left w:val="none" w:sz="0" w:space="0" w:color="auto"/>
        <w:bottom w:val="none" w:sz="0" w:space="0" w:color="auto"/>
        <w:right w:val="none" w:sz="0" w:space="0" w:color="auto"/>
      </w:divBdr>
    </w:div>
    <w:div w:id="995642521">
      <w:bodyDiv w:val="1"/>
      <w:marLeft w:val="0"/>
      <w:marRight w:val="0"/>
      <w:marTop w:val="0"/>
      <w:marBottom w:val="0"/>
      <w:divBdr>
        <w:top w:val="none" w:sz="0" w:space="0" w:color="auto"/>
        <w:left w:val="none" w:sz="0" w:space="0" w:color="auto"/>
        <w:bottom w:val="none" w:sz="0" w:space="0" w:color="auto"/>
        <w:right w:val="none" w:sz="0" w:space="0" w:color="auto"/>
      </w:divBdr>
    </w:div>
    <w:div w:id="1049959417">
      <w:bodyDiv w:val="1"/>
      <w:marLeft w:val="0"/>
      <w:marRight w:val="0"/>
      <w:marTop w:val="0"/>
      <w:marBottom w:val="0"/>
      <w:divBdr>
        <w:top w:val="none" w:sz="0" w:space="0" w:color="auto"/>
        <w:left w:val="none" w:sz="0" w:space="0" w:color="auto"/>
        <w:bottom w:val="none" w:sz="0" w:space="0" w:color="auto"/>
        <w:right w:val="none" w:sz="0" w:space="0" w:color="auto"/>
      </w:divBdr>
    </w:div>
    <w:div w:id="1622565770">
      <w:bodyDiv w:val="1"/>
      <w:marLeft w:val="0"/>
      <w:marRight w:val="0"/>
      <w:marTop w:val="0"/>
      <w:marBottom w:val="0"/>
      <w:divBdr>
        <w:top w:val="none" w:sz="0" w:space="0" w:color="auto"/>
        <w:left w:val="none" w:sz="0" w:space="0" w:color="auto"/>
        <w:bottom w:val="none" w:sz="0" w:space="0" w:color="auto"/>
        <w:right w:val="none" w:sz="0" w:space="0" w:color="auto"/>
      </w:divBdr>
    </w:div>
    <w:div w:id="1673335982">
      <w:bodyDiv w:val="1"/>
      <w:marLeft w:val="0"/>
      <w:marRight w:val="0"/>
      <w:marTop w:val="0"/>
      <w:marBottom w:val="0"/>
      <w:divBdr>
        <w:top w:val="none" w:sz="0" w:space="0" w:color="auto"/>
        <w:left w:val="none" w:sz="0" w:space="0" w:color="auto"/>
        <w:bottom w:val="none" w:sz="0" w:space="0" w:color="auto"/>
        <w:right w:val="none" w:sz="0" w:space="0" w:color="auto"/>
      </w:divBdr>
      <w:divsChild>
        <w:div w:id="167051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entenverantwoordelijkheid@rws.nl" TargetMode="External"/><Relationship Id="rId13" Type="http://schemas.openxmlformats.org/officeDocument/2006/relationships/hyperlink" Target="https://eur-lex.europa.eu/legal-content/NL/TXT/?uri=CELEX:52021XC0607(03)"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NL/TXT/?uri=CELEX:52021XC0607(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valcirculair.nl/up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etten.overheid.nl/jci1.3:c:BWBR0046477&amp;z=2023-01-01&amp;g=2023-01-0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etten.overheid.nl/jci1.3:c:BWBR0045257&amp;z=2023-04-05&amp;g=2023-04-05" TargetMode="External"/><Relationship Id="rId14" Type="http://schemas.openxmlformats.org/officeDocument/2006/relationships/image" Target="media/image1.png"/><Relationship Id="rId22" Type="http://schemas.microsoft.com/office/2016/09/relationships/commentsIds" Target="commentsIds.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0F38-B08B-459C-B742-0FDEA440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8426</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Arjen (WVL)</dc:creator>
  <cp:keywords/>
  <dc:description/>
  <cp:lastModifiedBy>Beer, Manon de (WVL)</cp:lastModifiedBy>
  <cp:revision>2</cp:revision>
  <dcterms:created xsi:type="dcterms:W3CDTF">2023-06-21T06:44:00Z</dcterms:created>
  <dcterms:modified xsi:type="dcterms:W3CDTF">2023-06-21T06:44:00Z</dcterms:modified>
</cp:coreProperties>
</file>